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28" w:rsidRDefault="00BE1992">
      <w:pPr>
        <w:spacing w:line="56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长城仿宋" w:hint="eastAsia"/>
          <w:sz w:val="30"/>
        </w:rPr>
        <w:t xml:space="preserve">                               </w:t>
      </w: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8C5D28" w:rsidRDefault="00BE1992">
      <w:pPr>
        <w:spacing w:beforeLines="50" w:before="156" w:line="460" w:lineRule="atLeast"/>
        <w:jc w:val="center"/>
        <w:rPr>
          <w:rFonts w:ascii="宋体" w:hAnsi="宋体"/>
          <w:sz w:val="60"/>
        </w:rPr>
      </w:pPr>
      <w:r>
        <w:rPr>
          <w:rFonts w:ascii="宋体" w:hAnsi="宋体" w:hint="eastAsia"/>
          <w:sz w:val="50"/>
        </w:rPr>
        <w:t>上海交通大学“学术之星”评选</w:t>
      </w:r>
      <w:r>
        <w:rPr>
          <w:rFonts w:ascii="宋体" w:hAnsi="宋体" w:hint="eastAsia"/>
          <w:sz w:val="50"/>
        </w:rPr>
        <w:br/>
        <w:t>申请表</w:t>
      </w: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昆仑楷体" w:eastAsia="昆仑楷体"/>
          <w:sz w:val="36"/>
        </w:rPr>
      </w:pPr>
    </w:p>
    <w:p w:rsidR="008C5D28" w:rsidRDefault="00BE1992">
      <w:pPr>
        <w:jc w:val="center"/>
        <w:rPr>
          <w:rFonts w:ascii="仿宋_GB2312" w:eastAsia="仿宋_GB2312"/>
          <w:color w:val="000000"/>
          <w:spacing w:val="-32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申请人姓名 __________________</w:t>
      </w:r>
    </w:p>
    <w:p w:rsidR="008C5D28" w:rsidRDefault="00BE1992"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申请方向 ____________________</w:t>
      </w:r>
    </w:p>
    <w:p w:rsidR="008C5D28" w:rsidRDefault="00BE1992"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推荐单位 ____________________</w:t>
      </w:r>
    </w:p>
    <w:p w:rsidR="008C5D28" w:rsidRDefault="00BE1992"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填表日期</w:t>
      </w:r>
      <w:r>
        <w:rPr>
          <w:rFonts w:ascii="仿宋_GB2312" w:eastAsia="仿宋_GB2312" w:hint="eastAsia"/>
          <w:color w:val="000000"/>
          <w:sz w:val="30"/>
        </w:rPr>
        <w:t xml:space="preserve"> ____________________</w:t>
      </w:r>
    </w:p>
    <w:p w:rsidR="008C5D28" w:rsidRDefault="00BE1992">
      <w:pPr>
        <w:rPr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 </w:t>
      </w: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BE1992">
      <w:pPr>
        <w:jc w:val="center"/>
        <w:rPr>
          <w:rFonts w:ascii="黑体" w:eastAsia="黑体" w:hAnsi="黑体"/>
          <w:spacing w:val="20"/>
          <w:sz w:val="20"/>
          <w:szCs w:val="18"/>
        </w:rPr>
      </w:pPr>
      <w:r>
        <w:rPr>
          <w:rFonts w:ascii="黑体" w:eastAsia="黑体" w:hAnsi="黑体"/>
          <w:spacing w:val="20"/>
          <w:sz w:val="20"/>
          <w:szCs w:val="18"/>
        </w:rPr>
        <w:t>上海交通大学“</w:t>
      </w:r>
      <w:r>
        <w:rPr>
          <w:rFonts w:ascii="黑体" w:eastAsia="黑体" w:hAnsi="黑体" w:hint="eastAsia"/>
          <w:spacing w:val="20"/>
          <w:sz w:val="20"/>
          <w:szCs w:val="18"/>
        </w:rPr>
        <w:t>学术之星</w:t>
      </w:r>
      <w:r>
        <w:rPr>
          <w:rFonts w:ascii="黑体" w:eastAsia="黑体" w:hAnsi="黑体"/>
          <w:spacing w:val="20"/>
          <w:sz w:val="20"/>
          <w:szCs w:val="18"/>
        </w:rPr>
        <w:t>”评选组委会</w:t>
      </w:r>
      <w:r>
        <w:rPr>
          <w:rFonts w:ascii="黑体" w:eastAsia="黑体" w:hAnsi="黑体" w:hint="eastAsia"/>
          <w:spacing w:val="20"/>
          <w:sz w:val="20"/>
          <w:szCs w:val="18"/>
        </w:rPr>
        <w:t xml:space="preserve"> 制表</w:t>
      </w:r>
    </w:p>
    <w:p w:rsidR="008C5D28" w:rsidRDefault="008C5D28">
      <w:pPr>
        <w:jc w:val="left"/>
        <w:rPr>
          <w:rFonts w:ascii="黑体" w:eastAsia="黑体"/>
          <w:color w:val="000000"/>
          <w:sz w:val="30"/>
          <w:szCs w:val="30"/>
        </w:rPr>
      </w:pPr>
    </w:p>
    <w:p w:rsidR="008C5D28" w:rsidRDefault="008C5D2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8C5D28" w:rsidRDefault="00BE1992">
      <w:pPr>
        <w:spacing w:line="560" w:lineRule="exact"/>
        <w:ind w:firstLineChars="2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填表说明</w:t>
      </w:r>
    </w:p>
    <w:p w:rsidR="008C5D28" w:rsidRDefault="00BE1992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请在下表中选择申请方向，例如要申请数学方向，则申请方向填：</w:t>
      </w:r>
      <w:r>
        <w:rPr>
          <w:rFonts w:eastAsia="仿宋_GB2312" w:hint="eastAsia"/>
          <w:sz w:val="30"/>
          <w:szCs w:val="30"/>
          <w:u w:val="single"/>
        </w:rPr>
        <w:t>数学</w:t>
      </w:r>
      <w:r>
        <w:rPr>
          <w:rFonts w:eastAsia="仿宋_GB2312" w:hint="eastAsia"/>
          <w:sz w:val="30"/>
          <w:szCs w:val="30"/>
        </w:rPr>
        <w:t>；如果申请电气工程，则填：</w:t>
      </w:r>
      <w:r>
        <w:rPr>
          <w:rFonts w:eastAsia="仿宋_GB2312" w:hint="eastAsia"/>
          <w:sz w:val="30"/>
          <w:szCs w:val="30"/>
          <w:u w:val="single"/>
        </w:rPr>
        <w:t>电气工程</w:t>
      </w:r>
    </w:p>
    <w:p w:rsidR="008C5D28" w:rsidRDefault="008C5D2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tbl>
      <w:tblPr>
        <w:tblW w:w="75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07"/>
      </w:tblGrid>
      <w:tr w:rsidR="008C5D28">
        <w:tc>
          <w:tcPr>
            <w:tcW w:w="1985" w:type="dxa"/>
          </w:tcPr>
          <w:p w:rsidR="008C5D28" w:rsidRPr="009C69B2" w:rsidRDefault="00BE1992" w:rsidP="003C5E36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门类</w:t>
            </w:r>
          </w:p>
        </w:tc>
        <w:tc>
          <w:tcPr>
            <w:tcW w:w="5607" w:type="dxa"/>
          </w:tcPr>
          <w:p w:rsidR="008C5D28" w:rsidRPr="009C69B2" w:rsidRDefault="00BE1992" w:rsidP="003C5E36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对应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学科</w:t>
            </w:r>
          </w:p>
        </w:tc>
      </w:tr>
      <w:tr w:rsidR="008C5D28">
        <w:tc>
          <w:tcPr>
            <w:tcW w:w="1985" w:type="dxa"/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理科类</w:t>
            </w:r>
          </w:p>
        </w:tc>
        <w:tc>
          <w:tcPr>
            <w:tcW w:w="5607" w:type="dxa"/>
          </w:tcPr>
          <w:p w:rsidR="008C5D28" w:rsidRPr="009C69B2" w:rsidRDefault="00BE1992" w:rsidP="00F74EB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数学，物理学，化学，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天文学、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生物学，生态学，统计学，</w:t>
            </w:r>
            <w:r w:rsidR="00F74EB2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力学，科学技术史</w:t>
            </w:r>
          </w:p>
        </w:tc>
      </w:tr>
      <w:tr w:rsidR="008C5D28">
        <w:tc>
          <w:tcPr>
            <w:tcW w:w="1985" w:type="dxa"/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工科类</w:t>
            </w:r>
          </w:p>
        </w:tc>
        <w:tc>
          <w:tcPr>
            <w:tcW w:w="5607" w:type="dxa"/>
          </w:tcPr>
          <w:p w:rsidR="00EB52E8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仪器</w:t>
            </w:r>
            <w:r w:rsidR="00EB52E8" w:rsidRPr="009C69B2">
              <w:rPr>
                <w:rFonts w:ascii="华文仿宋" w:eastAsia="华文仿宋" w:hAnsi="华文仿宋"/>
                <w:sz w:val="28"/>
                <w:szCs w:val="28"/>
              </w:rPr>
              <w:t>科学与技术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，电气工程，电子科学与技术，信息与通信工程，控制科学与工程，计算机科学与技术，软件工程，网络空间安全</w:t>
            </w:r>
          </w:p>
          <w:p w:rsidR="00706300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机械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机械工程，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动力工程及工程热物理，核科学与技术，工业工程，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交通运输工程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航空航天系统科学与工程，航空宇航科学与技术</w:t>
            </w:r>
          </w:p>
          <w:p w:rsidR="008C5D28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土建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建筑学，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土木工程，船舶与海洋工程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，环境科学与工程，风景园林学，</w:t>
            </w:r>
          </w:p>
          <w:p w:rsidR="008C5D28" w:rsidRPr="009C69B2" w:rsidRDefault="00BE1992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其他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材料科学与工程，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化学工程与技术，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生物医学工程，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细胞培养与代谢工程，食品安全与营养科学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，食品科学与工程，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动物科学与工程，畜牧学，园艺学</w:t>
            </w:r>
          </w:p>
        </w:tc>
      </w:tr>
      <w:tr w:rsidR="008C5D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人文</w:t>
            </w:r>
            <w:r w:rsidR="003C5E36" w:rsidRPr="009C69B2">
              <w:rPr>
                <w:rFonts w:ascii="华文仿宋" w:eastAsia="华文仿宋" w:hAnsi="华文仿宋"/>
                <w:sz w:val="28"/>
                <w:szCs w:val="28"/>
              </w:rPr>
              <w:t>社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科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EB52E8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应用经济学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理论经济学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管理科学与工程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工商管理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公共管理，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法学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新媒体传播与管理，新闻传播学，设计科学与工程哲学，设计学，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外国语言文学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中国语言文学，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比较文学与文化理论，政治学，教育学，体育学，中国史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，马克思主义中国化研究，马克思主义理论</w:t>
            </w:r>
          </w:p>
        </w:tc>
      </w:tr>
      <w:tr w:rsidR="008C5D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医学类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706300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基础医学，临床医学，口腔医学，公共卫生与预防医学，护理学，临床病理学，中西医结合临床，神经科学与心理学，心理学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，药学</w:t>
            </w:r>
          </w:p>
        </w:tc>
      </w:tr>
    </w:tbl>
    <w:p w:rsidR="008C5D28" w:rsidRDefault="008C5D28">
      <w:pPr>
        <w:widowControl/>
        <w:jc w:val="left"/>
        <w:rPr>
          <w:rFonts w:ascii="黑体" w:eastAsia="黑体"/>
          <w:color w:val="000000"/>
          <w:sz w:val="30"/>
          <w:szCs w:val="30"/>
        </w:rPr>
      </w:pPr>
    </w:p>
    <w:p w:rsidR="008C5D28" w:rsidRDefault="00BE1992">
      <w:pPr>
        <w:spacing w:after="240"/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一、个人信息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455"/>
        <w:gridCol w:w="2161"/>
        <w:gridCol w:w="1808"/>
      </w:tblGrid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  <w:t>导师姓名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照片</w:t>
            </w: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院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专    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F5645B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在读学位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0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8C5D28">
      <w:pPr>
        <w:spacing w:before="240" w:after="240"/>
        <w:rPr>
          <w:rFonts w:ascii="黑体" w:eastAsia="黑体"/>
          <w:color w:val="000000"/>
          <w:sz w:val="30"/>
          <w:szCs w:val="30"/>
        </w:rPr>
      </w:pPr>
    </w:p>
    <w:p w:rsidR="008C5D28" w:rsidRDefault="00BE1992">
      <w:pPr>
        <w:spacing w:before="240" w:after="24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二、主要学习经历（从本科填起，包括海外交流经历）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50"/>
        <w:gridCol w:w="2381"/>
        <w:gridCol w:w="1701"/>
      </w:tblGrid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学位或类型</w:t>
            </w:r>
          </w:p>
        </w:tc>
      </w:tr>
      <w:tr w:rsidR="008C5D28">
        <w:trPr>
          <w:trHeight w:hRule="exact" w:val="57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7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7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C5D28" w:rsidRDefault="00BE1992">
      <w:pPr>
        <w:widowControl/>
        <w:spacing w:after="240"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三、主要学术成绩和贡献</w:t>
      </w:r>
      <w:r>
        <w:rPr>
          <w:rFonts w:ascii="黑体" w:eastAsia="黑体" w:hint="eastAsia"/>
          <w:color w:val="000000" w:themeColor="text1"/>
          <w:sz w:val="30"/>
          <w:szCs w:val="30"/>
        </w:rPr>
        <w:t>概述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>
        <w:trPr>
          <w:trHeight w:val="1359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 w:rsidP="00FF611C">
            <w:pPr>
              <w:spacing w:after="240"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是评价申请人的重要依据。应详实、准确、客观地填写申请人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>本人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自攻读硕士或博士学位起至今为止，在科研工作方面</w:t>
            </w:r>
            <w:proofErr w:type="gramStart"/>
            <w:r>
              <w:rPr>
                <w:rFonts w:ascii="仿宋_GB2312" w:eastAsia="仿宋_GB2312" w:hAnsi="华文仿宋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华文仿宋" w:hint="eastAsia"/>
                <w:sz w:val="28"/>
                <w:szCs w:val="28"/>
              </w:rPr>
              <w:t>的贡献(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注：宋体小四字体，</w:t>
            </w:r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>限两页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)。</w:t>
            </w:r>
          </w:p>
        </w:tc>
      </w:tr>
      <w:tr w:rsidR="008C5D28">
        <w:trPr>
          <w:trHeight w:val="707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8" w:rsidRDefault="00BE199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sz w:val="28"/>
                <w:szCs w:val="28"/>
              </w:rPr>
              <w:lastRenderedPageBreak/>
              <w:t xml:space="preserve"> </w:t>
            </w: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BF07DF" w:rsidRDefault="00BF07DF">
      <w:pPr>
        <w:widowControl/>
        <w:jc w:val="left"/>
        <w:rPr>
          <w:ins w:id="0" w:author="222" w:date="2017-07-06T15:12:00Z"/>
          <w:rFonts w:ascii="黑体" w:eastAsia="黑体"/>
          <w:sz w:val="30"/>
          <w:szCs w:val="30"/>
        </w:rPr>
        <w:sectPr w:rsidR="00BF07DF">
          <w:footerReference w:type="even" r:id="rId9"/>
          <w:footerReference w:type="default" r:id="rId10"/>
          <w:pgSz w:w="11906" w:h="16838"/>
          <w:pgMar w:top="2098" w:right="1474" w:bottom="992" w:left="1588" w:header="0" w:footer="850" w:gutter="0"/>
          <w:cols w:space="425"/>
          <w:docGrid w:type="lines" w:linePitch="312"/>
        </w:sectPr>
      </w:pPr>
    </w:p>
    <w:p w:rsidR="008C5D28" w:rsidRDefault="00BE1992">
      <w:pPr>
        <w:widowControl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</w:t>
      </w:r>
      <w:r>
        <w:rPr>
          <w:rFonts w:ascii="黑体" w:eastAsia="黑体" w:hint="eastAsia"/>
          <w:kern w:val="16"/>
          <w:sz w:val="30"/>
          <w:szCs w:val="30"/>
        </w:rPr>
        <w:t>发表论文、专著和专利情况</w:t>
      </w:r>
    </w:p>
    <w:tbl>
      <w:tblPr>
        <w:tblStyle w:val="ad"/>
        <w:tblW w:w="8845" w:type="dxa"/>
        <w:tblLayout w:type="fixed"/>
        <w:tblLook w:val="04A0" w:firstRow="1" w:lastRow="0" w:firstColumn="1" w:lastColumn="0" w:noHBand="0" w:noVBand="1"/>
      </w:tblPr>
      <w:tblGrid>
        <w:gridCol w:w="1526"/>
        <w:gridCol w:w="7319"/>
      </w:tblGrid>
      <w:tr w:rsidR="008C5D28">
        <w:trPr>
          <w:trHeight w:val="1390"/>
        </w:trPr>
        <w:tc>
          <w:tcPr>
            <w:tcW w:w="8845" w:type="dxa"/>
            <w:gridSpan w:val="2"/>
            <w:vAlign w:val="center"/>
          </w:tcPr>
          <w:p w:rsidR="008C5D28" w:rsidRDefault="00BE1992" w:rsidP="0049324F">
            <w:pPr>
              <w:spacing w:after="240"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本栏目请填写申请人</w:t>
            </w:r>
            <w:r w:rsidR="0049324F">
              <w:rPr>
                <w:rFonts w:ascii="仿宋_GB2312" w:eastAsia="仿宋_GB2312" w:hAnsi="华文仿宋" w:hint="eastAsia"/>
                <w:sz w:val="28"/>
                <w:szCs w:val="28"/>
              </w:rPr>
              <w:t>在我校</w:t>
            </w:r>
            <w:r w:rsidR="0049324F">
              <w:rPr>
                <w:rFonts w:ascii="仿宋_GB2312" w:eastAsia="仿宋_GB2312" w:hAnsi="华文仿宋"/>
                <w:sz w:val="28"/>
                <w:szCs w:val="28"/>
              </w:rPr>
              <w:t>就读期间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的代表性成果及他人对其成果的评价和引用情况，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kern w:val="16"/>
                <w:sz w:val="24"/>
              </w:rPr>
              <w:t>所列论文数不超过3篇，专著不超过3本，专利不超过3项；贡献度由导师勾选</w:t>
            </w:r>
            <w:r w:rsidRPr="000918C0"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；</w:t>
            </w:r>
            <w:r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请删除蓝色字体部分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）</w:t>
            </w:r>
          </w:p>
        </w:tc>
      </w:tr>
      <w:tr w:rsidR="008C5D28">
        <w:trPr>
          <w:trHeight w:val="1039"/>
        </w:trPr>
        <w:tc>
          <w:tcPr>
            <w:tcW w:w="1526" w:type="dxa"/>
            <w:vMerge w:val="restart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</w:t>
            </w: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45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 xml:space="preserve">主要完成人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>
        <w:trPr>
          <w:trHeight w:val="93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50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>
        <w:trPr>
          <w:trHeight w:val="36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65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>
        <w:trPr>
          <w:trHeight w:val="65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8C5D28">
        <w:trPr>
          <w:trHeight w:val="1546"/>
        </w:trPr>
        <w:tc>
          <w:tcPr>
            <w:tcW w:w="1526" w:type="dxa"/>
            <w:vAlign w:val="center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他人引用及评价情况(不多于5条评价，限400字)</w:t>
            </w:r>
          </w:p>
        </w:tc>
        <w:tc>
          <w:tcPr>
            <w:tcW w:w="7319" w:type="dxa"/>
          </w:tcPr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313"/>
        </w:trPr>
        <w:tc>
          <w:tcPr>
            <w:tcW w:w="1526" w:type="dxa"/>
            <w:vMerge w:val="restart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lastRenderedPageBreak/>
              <w:t>论著</w:t>
            </w: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240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 w:rsidP="00F4404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>
        <w:trPr>
          <w:trHeight w:val="30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287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 w:rsidP="00F4404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>
        <w:trPr>
          <w:trHeight w:val="227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400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 w:rsidP="00F4404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</w:p>
        </w:tc>
      </w:tr>
      <w:tr w:rsidR="008C5D28">
        <w:trPr>
          <w:trHeight w:val="400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8C5D28">
        <w:trPr>
          <w:trHeight w:val="407"/>
        </w:trPr>
        <w:tc>
          <w:tcPr>
            <w:tcW w:w="1526" w:type="dxa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论著受资助及获奖情况</w:t>
            </w:r>
          </w:p>
        </w:tc>
        <w:tc>
          <w:tcPr>
            <w:tcW w:w="7319" w:type="dxa"/>
          </w:tcPr>
          <w:p w:rsidR="008C5D28" w:rsidRDefault="008C5D2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8C5D28">
        <w:trPr>
          <w:trHeight w:val="620"/>
        </w:trPr>
        <w:tc>
          <w:tcPr>
            <w:tcW w:w="1526" w:type="dxa"/>
            <w:vMerge w:val="restart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63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>
        <w:trPr>
          <w:trHeight w:val="67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580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>
        <w:trPr>
          <w:trHeight w:val="720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46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>
        <w:trPr>
          <w:trHeight w:val="46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8C5D28">
        <w:trPr>
          <w:trHeight w:val="1124"/>
        </w:trPr>
        <w:tc>
          <w:tcPr>
            <w:tcW w:w="1526" w:type="dxa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专利转化情况</w:t>
            </w:r>
          </w:p>
        </w:tc>
        <w:tc>
          <w:tcPr>
            <w:tcW w:w="7319" w:type="dxa"/>
          </w:tcPr>
          <w:p w:rsidR="008C5D28" w:rsidRDefault="008C5D28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8C5D28" w:rsidRDefault="00BE1992"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五、其他资料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>
        <w:trPr>
          <w:trHeight w:val="94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 w:rsidP="00FF611C">
            <w:pPr>
              <w:spacing w:line="400" w:lineRule="exact"/>
              <w:jc w:val="left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申请人可在此列出任何可反映其学术水平的信息，如参加重要学术活动</w:t>
            </w:r>
            <w:r w:rsidR="000918C0">
              <w:rPr>
                <w:rFonts w:ascii="仿宋_GB2312" w:eastAsia="仿宋_GB2312" w:hAnsi="华文仿宋" w:hint="eastAsia"/>
                <w:sz w:val="28"/>
                <w:szCs w:val="28"/>
              </w:rPr>
              <w:t>、学术会议、学术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获奖等突出科研成果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，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及</w:t>
            </w:r>
            <w:r w:rsidR="00AC57AF">
              <w:rPr>
                <w:rFonts w:ascii="仿宋_GB2312" w:eastAsia="仿宋_GB2312" w:hAnsi="华文仿宋"/>
                <w:sz w:val="28"/>
                <w:szCs w:val="28"/>
              </w:rPr>
              <w:t>已发表论文清单。</w:t>
            </w:r>
            <w:r w:rsidR="00AC57A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不得</w:t>
            </w:r>
            <w:r w:rsidR="00AC57AF">
              <w:rPr>
                <w:rFonts w:ascii="仿宋_GB2312" w:eastAsia="仿宋_GB2312" w:hAnsi="华文仿宋"/>
                <w:b/>
                <w:sz w:val="28"/>
                <w:szCs w:val="28"/>
              </w:rPr>
              <w:t>出现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各类奖学金</w:t>
            </w:r>
            <w:r w:rsidR="00FF611C" w:rsidRPr="00FF611C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、与学术无关的荣誉称号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。（请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在</w:t>
            </w:r>
            <w:r w:rsidR="00736E1D">
              <w:rPr>
                <w:rFonts w:ascii="仿宋_GB2312" w:eastAsia="仿宋_GB2312" w:hAnsi="华文仿宋" w:hint="eastAsia"/>
                <w:sz w:val="28"/>
                <w:szCs w:val="28"/>
              </w:rPr>
              <w:t>表后</w:t>
            </w:r>
            <w:r w:rsidR="00736E1D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附加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相应的</w:t>
            </w:r>
            <w:r w:rsidR="00FF611C" w:rsidRPr="00FF611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照片、证书等证明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材料</w:t>
            </w:r>
            <w:r w:rsid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，</w:t>
            </w:r>
            <w:r w:rsidR="009A684C" w:rsidRP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论文清单不需要证明材料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）</w:t>
            </w:r>
          </w:p>
        </w:tc>
      </w:tr>
      <w:tr w:rsidR="008C5D28">
        <w:trPr>
          <w:trHeight w:val="98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bookmarkStart w:id="1" w:name="_GoBack"/>
            <w:bookmarkEnd w:id="1"/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ins w:id="2" w:author="222" w:date="2017-07-06T15:10:00Z"/>
                <w:rFonts w:ascii="仿宋_GB2312" w:eastAsia="仿宋_GB2312" w:hAnsi="华文仿宋"/>
                <w:sz w:val="28"/>
                <w:szCs w:val="28"/>
              </w:rPr>
            </w:pPr>
          </w:p>
          <w:p w:rsidR="00BF07DF" w:rsidRDefault="00BF07D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BE1992">
      <w:pPr>
        <w:widowControl/>
        <w:spacing w:before="240"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六、推荐专家名单</w:t>
      </w:r>
    </w:p>
    <w:tbl>
      <w:tblPr>
        <w:tblStyle w:val="ad"/>
        <w:tblW w:w="8834" w:type="dxa"/>
        <w:tblLayout w:type="fixed"/>
        <w:tblLook w:val="04A0" w:firstRow="1" w:lastRow="0" w:firstColumn="1" w:lastColumn="0" w:noHBand="0" w:noVBand="1"/>
      </w:tblPr>
      <w:tblGrid>
        <w:gridCol w:w="804"/>
        <w:gridCol w:w="1109"/>
        <w:gridCol w:w="1371"/>
        <w:gridCol w:w="1663"/>
        <w:gridCol w:w="1338"/>
        <w:gridCol w:w="2549"/>
      </w:tblGrid>
      <w:tr w:rsidR="008C5D28">
        <w:trPr>
          <w:trHeight w:val="667"/>
        </w:trPr>
        <w:tc>
          <w:tcPr>
            <w:tcW w:w="8834" w:type="dxa"/>
            <w:gridSpan w:val="6"/>
          </w:tcPr>
          <w:p w:rsidR="008C5D28" w:rsidRDefault="00BE1992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请提供领域内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3名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校内专家和3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校外专家作为评审专家备选(必填)</w:t>
            </w:r>
          </w:p>
        </w:tc>
      </w:tr>
      <w:tr w:rsidR="008C5D28">
        <w:trPr>
          <w:trHeight w:val="607"/>
        </w:trPr>
        <w:tc>
          <w:tcPr>
            <w:tcW w:w="804" w:type="dxa"/>
          </w:tcPr>
          <w:p w:rsidR="008C5D28" w:rsidRDefault="008C5D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研究方向</w:t>
            </w:r>
          </w:p>
        </w:tc>
        <w:tc>
          <w:tcPr>
            <w:tcW w:w="1663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1338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549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mail</w:t>
            </w:r>
          </w:p>
        </w:tc>
      </w:tr>
      <w:tr w:rsidR="008C5D28">
        <w:trPr>
          <w:trHeight w:val="166"/>
        </w:trPr>
        <w:tc>
          <w:tcPr>
            <w:tcW w:w="804" w:type="dxa"/>
            <w:vMerge w:val="restart"/>
          </w:tcPr>
          <w:p w:rsidR="008C5D28" w:rsidRDefault="00BE1992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校内</w:t>
            </w:r>
          </w:p>
          <w:p w:rsidR="008C5D28" w:rsidRDefault="00BE1992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专家</w:t>
            </w: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453"/>
        </w:trPr>
        <w:tc>
          <w:tcPr>
            <w:tcW w:w="804" w:type="dxa"/>
            <w:vMerge/>
          </w:tcPr>
          <w:p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167"/>
        </w:trPr>
        <w:tc>
          <w:tcPr>
            <w:tcW w:w="804" w:type="dxa"/>
            <w:vMerge/>
          </w:tcPr>
          <w:p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626"/>
        </w:trPr>
        <w:tc>
          <w:tcPr>
            <w:tcW w:w="804" w:type="dxa"/>
            <w:vMerge w:val="restart"/>
          </w:tcPr>
          <w:p w:rsidR="008C5D28" w:rsidRDefault="00BE1992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校外专家</w:t>
            </w: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666"/>
        </w:trPr>
        <w:tc>
          <w:tcPr>
            <w:tcW w:w="804" w:type="dxa"/>
            <w:vMerge/>
          </w:tcPr>
          <w:p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80"/>
        </w:trPr>
        <w:tc>
          <w:tcPr>
            <w:tcW w:w="804" w:type="dxa"/>
            <w:vMerge/>
          </w:tcPr>
          <w:p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BE1992">
      <w:pPr>
        <w:widowControl/>
        <w:spacing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七、候选人、导师和推荐单位意见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93"/>
      </w:tblGrid>
      <w:tr w:rsidR="008C5D28">
        <w:trPr>
          <w:trHeight w:val="3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8C5D28" w:rsidRDefault="00BE19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8" w:rsidRDefault="00BE199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8C5D28" w:rsidRDefault="00BE199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申请人签名：</w:t>
            </w:r>
          </w:p>
          <w:p w:rsidR="008C5D28" w:rsidRDefault="00BE1992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>
        <w:trPr>
          <w:trHeight w:val="3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导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师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br/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导师签字：</w:t>
            </w: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:rsidR="008C5D28" w:rsidRDefault="00BE1992">
            <w:pPr>
              <w:spacing w:beforeLines="50" w:before="156" w:line="600" w:lineRule="exact"/>
              <w:ind w:firstLineChars="1300" w:firstLine="364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>
        <w:trPr>
          <w:trHeight w:val="3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BE199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8C5D28" w:rsidRDefault="00BE1992">
            <w:pPr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8C5D28">
        <w:trPr>
          <w:trHeight w:val="132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形式审查结果</w:t>
            </w:r>
          </w:p>
          <w:p w:rsidR="008C5D28" w:rsidRDefault="00BE1992">
            <w:pPr>
              <w:spacing w:line="400" w:lineRule="exact"/>
              <w:ind w:firstLineChars="50" w:firstLine="1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0"/>
              </w:rPr>
              <w:t>（由</w:t>
            </w:r>
            <w:r>
              <w:rPr>
                <w:rFonts w:ascii="仿宋_GB2312" w:eastAsia="仿宋_GB2312"/>
                <w:sz w:val="20"/>
              </w:rPr>
              <w:t>“</w:t>
            </w:r>
            <w:r>
              <w:rPr>
                <w:rFonts w:ascii="仿宋_GB2312" w:eastAsia="仿宋_GB2312" w:hint="eastAsia"/>
                <w:sz w:val="20"/>
              </w:rPr>
              <w:t>学术之星</w:t>
            </w:r>
            <w:r>
              <w:rPr>
                <w:rFonts w:ascii="仿宋_GB2312" w:eastAsia="仿宋_GB2312"/>
                <w:sz w:val="20"/>
              </w:rPr>
              <w:t>”</w:t>
            </w:r>
            <w:r>
              <w:rPr>
                <w:rFonts w:ascii="仿宋_GB2312" w:eastAsia="仿宋_GB2312"/>
                <w:sz w:val="20"/>
              </w:rPr>
              <w:t>评选活动组委会</w:t>
            </w:r>
            <w:r>
              <w:rPr>
                <w:rFonts w:ascii="仿宋_GB2312" w:eastAsia="仿宋_GB2312" w:hint="eastAsia"/>
                <w:sz w:val="20"/>
              </w:rPr>
              <w:t>填写）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C5D28" w:rsidRDefault="008C5D28">
      <w:pPr>
        <w:spacing w:line="240" w:lineRule="exact"/>
        <w:rPr>
          <w:sz w:val="28"/>
        </w:rPr>
      </w:pPr>
    </w:p>
    <w:p w:rsidR="00736E1D" w:rsidRDefault="00736E1D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736E1D" w:rsidRPr="00736E1D" w:rsidRDefault="00736E1D" w:rsidP="00736E1D">
      <w:pPr>
        <w:rPr>
          <w:rFonts w:ascii="黑体" w:eastAsia="黑体" w:hAnsi="黑体"/>
          <w:sz w:val="30"/>
          <w:szCs w:val="30"/>
        </w:rPr>
      </w:pPr>
      <w:r w:rsidRPr="00736E1D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736E1D">
        <w:rPr>
          <w:rFonts w:ascii="黑体" w:eastAsia="黑体" w:hAnsi="黑体"/>
          <w:sz w:val="30"/>
          <w:szCs w:val="30"/>
        </w:rPr>
        <w:t>：</w:t>
      </w:r>
      <w:r w:rsidRPr="00736E1D">
        <w:rPr>
          <w:rFonts w:ascii="黑体" w:eastAsia="黑体" w:hAnsi="黑体" w:hint="eastAsia"/>
          <w:sz w:val="30"/>
          <w:szCs w:val="30"/>
        </w:rPr>
        <w:t>其他学术成果证明材料</w:t>
      </w:r>
    </w:p>
    <w:p w:rsidR="00736E1D" w:rsidRP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1.</w:t>
      </w:r>
      <w:r w:rsidRPr="005C7B4F">
        <w:rPr>
          <w:rFonts w:eastAsia="仿宋_GB2312" w:hint="eastAsia"/>
          <w:color w:val="0070C0"/>
          <w:sz w:val="28"/>
          <w:szCs w:val="28"/>
        </w:rPr>
        <w:t>学术会议</w:t>
      </w:r>
      <w:r w:rsidRPr="005C7B4F">
        <w:rPr>
          <w:rFonts w:eastAsia="仿宋_GB2312"/>
          <w:color w:val="0070C0"/>
          <w:sz w:val="28"/>
          <w:szCs w:val="28"/>
        </w:rPr>
        <w:t>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描述（</w:t>
      </w:r>
      <w:r w:rsidRPr="005C7B4F">
        <w:rPr>
          <w:rFonts w:eastAsia="仿宋_GB2312" w:hint="eastAsia"/>
          <w:color w:val="0070C0"/>
          <w:sz w:val="28"/>
          <w:szCs w:val="28"/>
        </w:rPr>
        <w:t>例</w:t>
      </w:r>
      <w:r w:rsidRPr="005C7B4F">
        <w:rPr>
          <w:rFonts w:eastAsia="仿宋_GB2312"/>
          <w:color w:val="0070C0"/>
          <w:sz w:val="28"/>
          <w:szCs w:val="28"/>
        </w:rPr>
        <w:t>：</w:t>
      </w:r>
      <w:r w:rsidRPr="005C7B4F">
        <w:rPr>
          <w:rFonts w:eastAsia="仿宋_GB2312" w:hint="eastAsia"/>
          <w:color w:val="0070C0"/>
          <w:sz w:val="28"/>
          <w:szCs w:val="28"/>
        </w:rPr>
        <w:t>xxx</w:t>
      </w:r>
      <w:r w:rsidRPr="005C7B4F">
        <w:rPr>
          <w:rFonts w:eastAsia="仿宋_GB2312" w:hint="eastAsia"/>
          <w:color w:val="0070C0"/>
          <w:sz w:val="28"/>
          <w:szCs w:val="28"/>
        </w:rPr>
        <w:t>学术会议</w:t>
      </w:r>
      <w:r w:rsidRPr="005C7B4F">
        <w:rPr>
          <w:rFonts w:eastAsia="仿宋_GB2312" w:hint="eastAsia"/>
          <w:color w:val="0070C0"/>
          <w:sz w:val="28"/>
          <w:szCs w:val="28"/>
        </w:rPr>
        <w:t xml:space="preserve"> </w:t>
      </w:r>
      <w:proofErr w:type="gramStart"/>
      <w:r w:rsidRPr="005C7B4F">
        <w:rPr>
          <w:rFonts w:eastAsia="仿宋_GB2312" w:hint="eastAsia"/>
          <w:color w:val="0070C0"/>
          <w:sz w:val="28"/>
          <w:szCs w:val="28"/>
        </w:rPr>
        <w:t>最佳</w:t>
      </w:r>
      <w:r w:rsidRPr="005C7B4F">
        <w:rPr>
          <w:rFonts w:eastAsia="仿宋_GB2312"/>
          <w:color w:val="0070C0"/>
          <w:sz w:val="28"/>
          <w:szCs w:val="28"/>
        </w:rPr>
        <w:t>报告</w:t>
      </w:r>
      <w:proofErr w:type="gramEnd"/>
      <w:r w:rsidRPr="005C7B4F">
        <w:rPr>
          <w:rFonts w:eastAsia="仿宋_GB2312" w:hint="eastAsia"/>
          <w:color w:val="0070C0"/>
          <w:sz w:val="28"/>
          <w:szCs w:val="28"/>
        </w:rPr>
        <w:t>奖</w:t>
      </w:r>
      <w:r w:rsidRPr="005C7B4F">
        <w:rPr>
          <w:rFonts w:eastAsia="仿宋_GB2312"/>
          <w:color w:val="0070C0"/>
          <w:sz w:val="28"/>
          <w:szCs w:val="28"/>
        </w:rPr>
        <w:t>）</w:t>
      </w:r>
    </w:p>
    <w:p w:rsidR="00736E1D" w:rsidRP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【证书照片】</w:t>
      </w:r>
    </w:p>
    <w:p w:rsid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/>
          <w:color w:val="0070C0"/>
          <w:sz w:val="28"/>
          <w:szCs w:val="28"/>
        </w:rPr>
        <w:t>2</w:t>
      </w:r>
      <w:r w:rsidRPr="005C7B4F">
        <w:rPr>
          <w:rFonts w:eastAsia="仿宋_GB2312" w:hint="eastAsia"/>
          <w:color w:val="0070C0"/>
          <w:sz w:val="28"/>
          <w:szCs w:val="28"/>
        </w:rPr>
        <w:t>.</w:t>
      </w:r>
      <w:r w:rsidRPr="005C7B4F">
        <w:rPr>
          <w:rFonts w:eastAsia="仿宋_GB2312" w:hint="eastAsia"/>
          <w:color w:val="0070C0"/>
          <w:sz w:val="28"/>
          <w:szCs w:val="28"/>
        </w:rPr>
        <w:t>学术</w:t>
      </w:r>
      <w:r w:rsidRPr="005C7B4F">
        <w:rPr>
          <w:rFonts w:eastAsia="仿宋_GB2312"/>
          <w:color w:val="0070C0"/>
          <w:sz w:val="28"/>
          <w:szCs w:val="28"/>
        </w:rPr>
        <w:t>竞赛</w:t>
      </w:r>
      <w:r w:rsidRPr="005C7B4F">
        <w:rPr>
          <w:rFonts w:eastAsia="仿宋_GB2312" w:hint="eastAsia"/>
          <w:color w:val="0070C0"/>
          <w:sz w:val="28"/>
          <w:szCs w:val="28"/>
        </w:rPr>
        <w:t>获奖名称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3.</w:t>
      </w:r>
      <w:r w:rsidRPr="005C7B4F">
        <w:rPr>
          <w:rFonts w:eastAsia="仿宋_GB2312" w:hint="eastAsia"/>
          <w:color w:val="0070C0"/>
          <w:sz w:val="28"/>
          <w:szCs w:val="28"/>
        </w:rPr>
        <w:t>学术</w:t>
      </w:r>
      <w:r w:rsidRPr="005C7B4F">
        <w:rPr>
          <w:rFonts w:eastAsia="仿宋_GB2312"/>
          <w:color w:val="0070C0"/>
          <w:sz w:val="28"/>
          <w:szCs w:val="28"/>
        </w:rPr>
        <w:t>活动</w:t>
      </w:r>
      <w:r w:rsidRPr="005C7B4F">
        <w:rPr>
          <w:rFonts w:eastAsia="仿宋_GB2312" w:hint="eastAsia"/>
          <w:color w:val="0070C0"/>
          <w:sz w:val="28"/>
          <w:szCs w:val="28"/>
        </w:rPr>
        <w:t>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4.</w:t>
      </w:r>
      <w:r w:rsidRPr="005C7B4F">
        <w:rPr>
          <w:rFonts w:eastAsia="仿宋_GB2312" w:hint="eastAsia"/>
          <w:color w:val="0070C0"/>
          <w:sz w:val="28"/>
          <w:szCs w:val="28"/>
        </w:rPr>
        <w:t>其他</w:t>
      </w:r>
      <w:r w:rsidRPr="005C7B4F">
        <w:rPr>
          <w:rFonts w:eastAsia="仿宋_GB2312"/>
          <w:color w:val="0070C0"/>
          <w:sz w:val="28"/>
          <w:szCs w:val="28"/>
        </w:rPr>
        <w:t>相关学术科研成果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Pr="00736E1D" w:rsidRDefault="00736E1D" w:rsidP="00736E1D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736E1D">
        <w:rPr>
          <w:rFonts w:asciiTheme="minorEastAsia" w:eastAsiaTheme="minorEastAsia" w:hAnsiTheme="minorEastAsia"/>
          <w:sz w:val="28"/>
          <w:szCs w:val="28"/>
        </w:rPr>
        <w:t>…</w:t>
      </w:r>
    </w:p>
    <w:p w:rsidR="00B0185F" w:rsidRPr="00736E1D" w:rsidRDefault="00B0185F" w:rsidP="00736E1D">
      <w:pPr>
        <w:widowControl/>
        <w:jc w:val="left"/>
      </w:pPr>
    </w:p>
    <w:sectPr w:rsidR="00B0185F" w:rsidRPr="00736E1D" w:rsidSect="00BF07DF">
      <w:type w:val="continuous"/>
      <w:pgSz w:w="11906" w:h="16838"/>
      <w:pgMar w:top="2098" w:right="1474" w:bottom="992" w:left="1588" w:header="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BC" w:rsidRDefault="004966BC">
      <w:r>
        <w:separator/>
      </w:r>
    </w:p>
  </w:endnote>
  <w:endnote w:type="continuationSeparator" w:id="0">
    <w:p w:rsidR="004966BC" w:rsidRDefault="0049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28" w:rsidRDefault="00BE1992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5D28" w:rsidRDefault="008C5D2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609321"/>
    </w:sdtPr>
    <w:sdtEndPr/>
    <w:sdtContent>
      <w:p w:rsidR="008C5D28" w:rsidRDefault="00BE19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4F" w:rsidRPr="0049324F">
          <w:rPr>
            <w:noProof/>
            <w:lang w:val="zh-CN"/>
          </w:rPr>
          <w:t>11</w:t>
        </w:r>
        <w:r>
          <w:fldChar w:fldCharType="end"/>
        </w:r>
      </w:p>
    </w:sdtContent>
  </w:sdt>
  <w:p w:rsidR="008C5D28" w:rsidRDefault="008C5D28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BC" w:rsidRDefault="004966BC">
      <w:r>
        <w:separator/>
      </w:r>
    </w:p>
  </w:footnote>
  <w:footnote w:type="continuationSeparator" w:id="0">
    <w:p w:rsidR="004966BC" w:rsidRDefault="0049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0E8D"/>
    <w:multiLevelType w:val="hybridMultilevel"/>
    <w:tmpl w:val="D06C37A8"/>
    <w:lvl w:ilvl="0" w:tplc="E5D47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C76F02"/>
    <w:multiLevelType w:val="hybridMultilevel"/>
    <w:tmpl w:val="7D104C3C"/>
    <w:lvl w:ilvl="0" w:tplc="3FE8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22">
    <w15:presenceInfo w15:providerId="None" w15:userId="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BC"/>
    <w:rsid w:val="000173B1"/>
    <w:rsid w:val="0003223D"/>
    <w:rsid w:val="00034E63"/>
    <w:rsid w:val="0003580F"/>
    <w:rsid w:val="00035A5B"/>
    <w:rsid w:val="00036A19"/>
    <w:rsid w:val="00041561"/>
    <w:rsid w:val="00046AED"/>
    <w:rsid w:val="00047820"/>
    <w:rsid w:val="0005236B"/>
    <w:rsid w:val="0005554E"/>
    <w:rsid w:val="000574E4"/>
    <w:rsid w:val="00081E83"/>
    <w:rsid w:val="00085E17"/>
    <w:rsid w:val="000904D4"/>
    <w:rsid w:val="000918C0"/>
    <w:rsid w:val="00097FA4"/>
    <w:rsid w:val="000A5655"/>
    <w:rsid w:val="000B44CF"/>
    <w:rsid w:val="000B57D5"/>
    <w:rsid w:val="000C0C98"/>
    <w:rsid w:val="000C40FD"/>
    <w:rsid w:val="000C6B12"/>
    <w:rsid w:val="000D2187"/>
    <w:rsid w:val="000D56F0"/>
    <w:rsid w:val="000E1BBF"/>
    <w:rsid w:val="000E2E90"/>
    <w:rsid w:val="000E4C3D"/>
    <w:rsid w:val="000F153B"/>
    <w:rsid w:val="000F2610"/>
    <w:rsid w:val="000F2D8F"/>
    <w:rsid w:val="000F372D"/>
    <w:rsid w:val="000F3C1A"/>
    <w:rsid w:val="00100F9F"/>
    <w:rsid w:val="00105CD0"/>
    <w:rsid w:val="0010770A"/>
    <w:rsid w:val="001104B2"/>
    <w:rsid w:val="0011586E"/>
    <w:rsid w:val="00116404"/>
    <w:rsid w:val="00131A1F"/>
    <w:rsid w:val="00135049"/>
    <w:rsid w:val="001404E9"/>
    <w:rsid w:val="00143F22"/>
    <w:rsid w:val="0014603D"/>
    <w:rsid w:val="001508A4"/>
    <w:rsid w:val="001515FE"/>
    <w:rsid w:val="00152E52"/>
    <w:rsid w:val="00154466"/>
    <w:rsid w:val="00157147"/>
    <w:rsid w:val="00166495"/>
    <w:rsid w:val="00175B51"/>
    <w:rsid w:val="00175EC1"/>
    <w:rsid w:val="00193E4D"/>
    <w:rsid w:val="00194628"/>
    <w:rsid w:val="00194AD5"/>
    <w:rsid w:val="001A03E9"/>
    <w:rsid w:val="001A3941"/>
    <w:rsid w:val="001A5F72"/>
    <w:rsid w:val="001A7A55"/>
    <w:rsid w:val="001B00E3"/>
    <w:rsid w:val="001B0AE3"/>
    <w:rsid w:val="001C0116"/>
    <w:rsid w:val="001C16F3"/>
    <w:rsid w:val="001C2ABA"/>
    <w:rsid w:val="001C6495"/>
    <w:rsid w:val="001D0EC1"/>
    <w:rsid w:val="001D1652"/>
    <w:rsid w:val="001E6712"/>
    <w:rsid w:val="001F5CBA"/>
    <w:rsid w:val="001F66C8"/>
    <w:rsid w:val="001F6C72"/>
    <w:rsid w:val="002113C7"/>
    <w:rsid w:val="00216486"/>
    <w:rsid w:val="00221516"/>
    <w:rsid w:val="00222309"/>
    <w:rsid w:val="0022323E"/>
    <w:rsid w:val="00223E16"/>
    <w:rsid w:val="002241CB"/>
    <w:rsid w:val="002254AD"/>
    <w:rsid w:val="0025334E"/>
    <w:rsid w:val="00254944"/>
    <w:rsid w:val="00255A5B"/>
    <w:rsid w:val="00265E24"/>
    <w:rsid w:val="002664D8"/>
    <w:rsid w:val="00267495"/>
    <w:rsid w:val="00274471"/>
    <w:rsid w:val="0027546F"/>
    <w:rsid w:val="00275829"/>
    <w:rsid w:val="00285F48"/>
    <w:rsid w:val="00287D83"/>
    <w:rsid w:val="00292A7E"/>
    <w:rsid w:val="00295331"/>
    <w:rsid w:val="002A310C"/>
    <w:rsid w:val="002B1CFA"/>
    <w:rsid w:val="002B6F5C"/>
    <w:rsid w:val="002D227A"/>
    <w:rsid w:val="002D358F"/>
    <w:rsid w:val="002D5B10"/>
    <w:rsid w:val="002D6FC4"/>
    <w:rsid w:val="002E10D0"/>
    <w:rsid w:val="002E3B38"/>
    <w:rsid w:val="002E5742"/>
    <w:rsid w:val="002F521B"/>
    <w:rsid w:val="003035A8"/>
    <w:rsid w:val="0030377D"/>
    <w:rsid w:val="00306CA4"/>
    <w:rsid w:val="003146AD"/>
    <w:rsid w:val="00317998"/>
    <w:rsid w:val="003206A2"/>
    <w:rsid w:val="00321245"/>
    <w:rsid w:val="003271F9"/>
    <w:rsid w:val="00332946"/>
    <w:rsid w:val="0034107B"/>
    <w:rsid w:val="00345B59"/>
    <w:rsid w:val="00346EA6"/>
    <w:rsid w:val="00347489"/>
    <w:rsid w:val="0035398B"/>
    <w:rsid w:val="00383D34"/>
    <w:rsid w:val="00386F60"/>
    <w:rsid w:val="003912AF"/>
    <w:rsid w:val="00395A86"/>
    <w:rsid w:val="003964EC"/>
    <w:rsid w:val="00396FAE"/>
    <w:rsid w:val="00397B13"/>
    <w:rsid w:val="003A0E77"/>
    <w:rsid w:val="003B41E6"/>
    <w:rsid w:val="003B5C21"/>
    <w:rsid w:val="003C35CC"/>
    <w:rsid w:val="003C40F5"/>
    <w:rsid w:val="003C5E36"/>
    <w:rsid w:val="003C71B8"/>
    <w:rsid w:val="003D39C0"/>
    <w:rsid w:val="003E3357"/>
    <w:rsid w:val="003E4ACA"/>
    <w:rsid w:val="003E6296"/>
    <w:rsid w:val="003F1DDB"/>
    <w:rsid w:val="003F3734"/>
    <w:rsid w:val="003F5BC0"/>
    <w:rsid w:val="003F63CB"/>
    <w:rsid w:val="00400D61"/>
    <w:rsid w:val="00411B55"/>
    <w:rsid w:val="00413283"/>
    <w:rsid w:val="00414E58"/>
    <w:rsid w:val="00415A4D"/>
    <w:rsid w:val="004220DD"/>
    <w:rsid w:val="004233C1"/>
    <w:rsid w:val="00425423"/>
    <w:rsid w:val="004274E0"/>
    <w:rsid w:val="00427881"/>
    <w:rsid w:val="00431B0F"/>
    <w:rsid w:val="00444B54"/>
    <w:rsid w:val="00445709"/>
    <w:rsid w:val="00446B05"/>
    <w:rsid w:val="004626ED"/>
    <w:rsid w:val="00466C0F"/>
    <w:rsid w:val="00470ED1"/>
    <w:rsid w:val="004877B9"/>
    <w:rsid w:val="0049324F"/>
    <w:rsid w:val="004966BC"/>
    <w:rsid w:val="004A5999"/>
    <w:rsid w:val="004B2258"/>
    <w:rsid w:val="004B7694"/>
    <w:rsid w:val="004C209F"/>
    <w:rsid w:val="004C2649"/>
    <w:rsid w:val="004C280C"/>
    <w:rsid w:val="004C2DD3"/>
    <w:rsid w:val="004C3D37"/>
    <w:rsid w:val="004C5F4D"/>
    <w:rsid w:val="004D1410"/>
    <w:rsid w:val="004D3A5A"/>
    <w:rsid w:val="004D5C9B"/>
    <w:rsid w:val="004E3B29"/>
    <w:rsid w:val="004F1D5B"/>
    <w:rsid w:val="004F257D"/>
    <w:rsid w:val="004F2908"/>
    <w:rsid w:val="00503A41"/>
    <w:rsid w:val="00505567"/>
    <w:rsid w:val="005078D0"/>
    <w:rsid w:val="0051043C"/>
    <w:rsid w:val="00512F7E"/>
    <w:rsid w:val="00521439"/>
    <w:rsid w:val="005238A8"/>
    <w:rsid w:val="0052635C"/>
    <w:rsid w:val="00527F59"/>
    <w:rsid w:val="00532ED3"/>
    <w:rsid w:val="00540253"/>
    <w:rsid w:val="00540558"/>
    <w:rsid w:val="00551D7A"/>
    <w:rsid w:val="005559D7"/>
    <w:rsid w:val="00557486"/>
    <w:rsid w:val="00561BF4"/>
    <w:rsid w:val="00563F72"/>
    <w:rsid w:val="00565E19"/>
    <w:rsid w:val="00577D03"/>
    <w:rsid w:val="00592596"/>
    <w:rsid w:val="005A0574"/>
    <w:rsid w:val="005A5536"/>
    <w:rsid w:val="005B5772"/>
    <w:rsid w:val="005C4354"/>
    <w:rsid w:val="005C4C93"/>
    <w:rsid w:val="005C5E2C"/>
    <w:rsid w:val="005C7B4F"/>
    <w:rsid w:val="005D038D"/>
    <w:rsid w:val="005D1838"/>
    <w:rsid w:val="005D500D"/>
    <w:rsid w:val="005E17F1"/>
    <w:rsid w:val="005E6B5B"/>
    <w:rsid w:val="005F4716"/>
    <w:rsid w:val="0060774D"/>
    <w:rsid w:val="00614B4C"/>
    <w:rsid w:val="00620D27"/>
    <w:rsid w:val="00623C1E"/>
    <w:rsid w:val="00627BDE"/>
    <w:rsid w:val="006323BE"/>
    <w:rsid w:val="00635AE5"/>
    <w:rsid w:val="00637938"/>
    <w:rsid w:val="006468EC"/>
    <w:rsid w:val="00646F49"/>
    <w:rsid w:val="00651202"/>
    <w:rsid w:val="00662951"/>
    <w:rsid w:val="006671B5"/>
    <w:rsid w:val="006673DE"/>
    <w:rsid w:val="00673BC3"/>
    <w:rsid w:val="00680312"/>
    <w:rsid w:val="006826F6"/>
    <w:rsid w:val="00683517"/>
    <w:rsid w:val="006844A0"/>
    <w:rsid w:val="006906DA"/>
    <w:rsid w:val="00693685"/>
    <w:rsid w:val="006B1203"/>
    <w:rsid w:val="006B2532"/>
    <w:rsid w:val="006B580E"/>
    <w:rsid w:val="006B6879"/>
    <w:rsid w:val="006C2D21"/>
    <w:rsid w:val="006C40AC"/>
    <w:rsid w:val="006C725C"/>
    <w:rsid w:val="006D3F79"/>
    <w:rsid w:val="006E07D9"/>
    <w:rsid w:val="006E1E1A"/>
    <w:rsid w:val="006E3158"/>
    <w:rsid w:val="006E416F"/>
    <w:rsid w:val="006E588B"/>
    <w:rsid w:val="006E5951"/>
    <w:rsid w:val="006F1AB0"/>
    <w:rsid w:val="006F5F9E"/>
    <w:rsid w:val="00704BE9"/>
    <w:rsid w:val="00706300"/>
    <w:rsid w:val="00712358"/>
    <w:rsid w:val="00716DD4"/>
    <w:rsid w:val="00721361"/>
    <w:rsid w:val="00723448"/>
    <w:rsid w:val="00723516"/>
    <w:rsid w:val="00723E36"/>
    <w:rsid w:val="0072489C"/>
    <w:rsid w:val="00736E1D"/>
    <w:rsid w:val="00751415"/>
    <w:rsid w:val="00751FC2"/>
    <w:rsid w:val="00752A13"/>
    <w:rsid w:val="00752BA1"/>
    <w:rsid w:val="00756CC8"/>
    <w:rsid w:val="00764F29"/>
    <w:rsid w:val="0076677C"/>
    <w:rsid w:val="00785ACA"/>
    <w:rsid w:val="00787AC5"/>
    <w:rsid w:val="00790B6F"/>
    <w:rsid w:val="007929EA"/>
    <w:rsid w:val="007946D3"/>
    <w:rsid w:val="007A340E"/>
    <w:rsid w:val="007C3DCB"/>
    <w:rsid w:val="007C3FDC"/>
    <w:rsid w:val="007C6FD1"/>
    <w:rsid w:val="007D58F6"/>
    <w:rsid w:val="007E65C2"/>
    <w:rsid w:val="007E6D5A"/>
    <w:rsid w:val="007F5698"/>
    <w:rsid w:val="007F665F"/>
    <w:rsid w:val="007F6B85"/>
    <w:rsid w:val="007F7087"/>
    <w:rsid w:val="00803DEE"/>
    <w:rsid w:val="008108B6"/>
    <w:rsid w:val="00814485"/>
    <w:rsid w:val="00815E32"/>
    <w:rsid w:val="0082054F"/>
    <w:rsid w:val="00821577"/>
    <w:rsid w:val="00823331"/>
    <w:rsid w:val="00833F61"/>
    <w:rsid w:val="00837142"/>
    <w:rsid w:val="00845E37"/>
    <w:rsid w:val="00853A1F"/>
    <w:rsid w:val="00853E1C"/>
    <w:rsid w:val="00861BEC"/>
    <w:rsid w:val="00862F02"/>
    <w:rsid w:val="00867882"/>
    <w:rsid w:val="0086788A"/>
    <w:rsid w:val="008727D1"/>
    <w:rsid w:val="008731A2"/>
    <w:rsid w:val="008810EC"/>
    <w:rsid w:val="00881B64"/>
    <w:rsid w:val="00882C21"/>
    <w:rsid w:val="00892650"/>
    <w:rsid w:val="00895D05"/>
    <w:rsid w:val="00895E40"/>
    <w:rsid w:val="008A60BB"/>
    <w:rsid w:val="008A64FC"/>
    <w:rsid w:val="008B0217"/>
    <w:rsid w:val="008B14E1"/>
    <w:rsid w:val="008B348D"/>
    <w:rsid w:val="008B4D17"/>
    <w:rsid w:val="008B72EE"/>
    <w:rsid w:val="008B7E34"/>
    <w:rsid w:val="008C5D28"/>
    <w:rsid w:val="008F1790"/>
    <w:rsid w:val="008F2721"/>
    <w:rsid w:val="008F6C57"/>
    <w:rsid w:val="00902091"/>
    <w:rsid w:val="0090712C"/>
    <w:rsid w:val="009248E6"/>
    <w:rsid w:val="0093417B"/>
    <w:rsid w:val="00935D30"/>
    <w:rsid w:val="00937131"/>
    <w:rsid w:val="009378C1"/>
    <w:rsid w:val="00947D15"/>
    <w:rsid w:val="0096060E"/>
    <w:rsid w:val="009626A2"/>
    <w:rsid w:val="00973B92"/>
    <w:rsid w:val="00974AA7"/>
    <w:rsid w:val="00981177"/>
    <w:rsid w:val="0099083F"/>
    <w:rsid w:val="00994E16"/>
    <w:rsid w:val="009A684C"/>
    <w:rsid w:val="009B0AE0"/>
    <w:rsid w:val="009B376C"/>
    <w:rsid w:val="009B4A3E"/>
    <w:rsid w:val="009B67E4"/>
    <w:rsid w:val="009C30CD"/>
    <w:rsid w:val="009C33D2"/>
    <w:rsid w:val="009C69B2"/>
    <w:rsid w:val="009E1527"/>
    <w:rsid w:val="009F02A1"/>
    <w:rsid w:val="009F2211"/>
    <w:rsid w:val="009F677D"/>
    <w:rsid w:val="00A138DE"/>
    <w:rsid w:val="00A23A55"/>
    <w:rsid w:val="00A24C25"/>
    <w:rsid w:val="00A25D02"/>
    <w:rsid w:val="00A266D1"/>
    <w:rsid w:val="00A405FD"/>
    <w:rsid w:val="00A52982"/>
    <w:rsid w:val="00A52BBC"/>
    <w:rsid w:val="00A5587E"/>
    <w:rsid w:val="00A703DD"/>
    <w:rsid w:val="00A7701E"/>
    <w:rsid w:val="00A840EF"/>
    <w:rsid w:val="00A86505"/>
    <w:rsid w:val="00A91080"/>
    <w:rsid w:val="00A97033"/>
    <w:rsid w:val="00AA0566"/>
    <w:rsid w:val="00AA1ED5"/>
    <w:rsid w:val="00AA1F01"/>
    <w:rsid w:val="00AA22EF"/>
    <w:rsid w:val="00AA6F45"/>
    <w:rsid w:val="00AA6F56"/>
    <w:rsid w:val="00AB11B9"/>
    <w:rsid w:val="00AB319A"/>
    <w:rsid w:val="00AB526B"/>
    <w:rsid w:val="00AB5A42"/>
    <w:rsid w:val="00AC57AF"/>
    <w:rsid w:val="00AC5CB0"/>
    <w:rsid w:val="00AC7481"/>
    <w:rsid w:val="00AE4EE5"/>
    <w:rsid w:val="00AF3965"/>
    <w:rsid w:val="00AF5991"/>
    <w:rsid w:val="00B0185F"/>
    <w:rsid w:val="00B155A0"/>
    <w:rsid w:val="00B33952"/>
    <w:rsid w:val="00B42092"/>
    <w:rsid w:val="00B436DB"/>
    <w:rsid w:val="00B4690E"/>
    <w:rsid w:val="00B5052C"/>
    <w:rsid w:val="00B528F0"/>
    <w:rsid w:val="00B56A53"/>
    <w:rsid w:val="00B61A4A"/>
    <w:rsid w:val="00B63CB7"/>
    <w:rsid w:val="00B66260"/>
    <w:rsid w:val="00B72B4F"/>
    <w:rsid w:val="00B818CB"/>
    <w:rsid w:val="00B93E5F"/>
    <w:rsid w:val="00B94DBF"/>
    <w:rsid w:val="00BA0A40"/>
    <w:rsid w:val="00BB3F3E"/>
    <w:rsid w:val="00BB5B32"/>
    <w:rsid w:val="00BB5D01"/>
    <w:rsid w:val="00BC2DB8"/>
    <w:rsid w:val="00BC4D3A"/>
    <w:rsid w:val="00BD0658"/>
    <w:rsid w:val="00BD43F3"/>
    <w:rsid w:val="00BD5682"/>
    <w:rsid w:val="00BE00FF"/>
    <w:rsid w:val="00BE1992"/>
    <w:rsid w:val="00BE1F53"/>
    <w:rsid w:val="00BE2968"/>
    <w:rsid w:val="00BE2C7E"/>
    <w:rsid w:val="00BF07DF"/>
    <w:rsid w:val="00C0608C"/>
    <w:rsid w:val="00C075C1"/>
    <w:rsid w:val="00C10C04"/>
    <w:rsid w:val="00C12D30"/>
    <w:rsid w:val="00C17F52"/>
    <w:rsid w:val="00C22711"/>
    <w:rsid w:val="00C27DF1"/>
    <w:rsid w:val="00C310EC"/>
    <w:rsid w:val="00C331A9"/>
    <w:rsid w:val="00C406AD"/>
    <w:rsid w:val="00C45A6D"/>
    <w:rsid w:val="00C45ECA"/>
    <w:rsid w:val="00C652DC"/>
    <w:rsid w:val="00C70BC9"/>
    <w:rsid w:val="00C82608"/>
    <w:rsid w:val="00C83272"/>
    <w:rsid w:val="00C84237"/>
    <w:rsid w:val="00C87DD6"/>
    <w:rsid w:val="00C87E0C"/>
    <w:rsid w:val="00C92486"/>
    <w:rsid w:val="00CA2DDB"/>
    <w:rsid w:val="00CA2FFB"/>
    <w:rsid w:val="00CA4B02"/>
    <w:rsid w:val="00CA596B"/>
    <w:rsid w:val="00CA6FC5"/>
    <w:rsid w:val="00CA7C6D"/>
    <w:rsid w:val="00CA7DDC"/>
    <w:rsid w:val="00CB2E37"/>
    <w:rsid w:val="00CB3450"/>
    <w:rsid w:val="00CC0279"/>
    <w:rsid w:val="00CC5A35"/>
    <w:rsid w:val="00CD125A"/>
    <w:rsid w:val="00CE56B3"/>
    <w:rsid w:val="00CE5B20"/>
    <w:rsid w:val="00CE7807"/>
    <w:rsid w:val="00CF4CBD"/>
    <w:rsid w:val="00CF5184"/>
    <w:rsid w:val="00CF6722"/>
    <w:rsid w:val="00D05EE6"/>
    <w:rsid w:val="00D100EF"/>
    <w:rsid w:val="00D10ABB"/>
    <w:rsid w:val="00D1321A"/>
    <w:rsid w:val="00D13DAA"/>
    <w:rsid w:val="00D21AED"/>
    <w:rsid w:val="00D334E4"/>
    <w:rsid w:val="00D5309A"/>
    <w:rsid w:val="00D5468C"/>
    <w:rsid w:val="00D72726"/>
    <w:rsid w:val="00D75983"/>
    <w:rsid w:val="00D828B3"/>
    <w:rsid w:val="00D86C0E"/>
    <w:rsid w:val="00D95F35"/>
    <w:rsid w:val="00D96ED9"/>
    <w:rsid w:val="00D97226"/>
    <w:rsid w:val="00DA1532"/>
    <w:rsid w:val="00DB27CD"/>
    <w:rsid w:val="00DB4CF1"/>
    <w:rsid w:val="00DB4D2F"/>
    <w:rsid w:val="00DB5D1B"/>
    <w:rsid w:val="00DC2921"/>
    <w:rsid w:val="00DD1F61"/>
    <w:rsid w:val="00DD6A39"/>
    <w:rsid w:val="00DE5886"/>
    <w:rsid w:val="00DF029F"/>
    <w:rsid w:val="00DF4FCC"/>
    <w:rsid w:val="00DF5D6A"/>
    <w:rsid w:val="00DF6861"/>
    <w:rsid w:val="00E03F6E"/>
    <w:rsid w:val="00E13473"/>
    <w:rsid w:val="00E142A1"/>
    <w:rsid w:val="00E14E0F"/>
    <w:rsid w:val="00E15091"/>
    <w:rsid w:val="00E16DFC"/>
    <w:rsid w:val="00E21DF4"/>
    <w:rsid w:val="00E34EBF"/>
    <w:rsid w:val="00E433EB"/>
    <w:rsid w:val="00E4404A"/>
    <w:rsid w:val="00E53DFB"/>
    <w:rsid w:val="00E642FE"/>
    <w:rsid w:val="00E71E54"/>
    <w:rsid w:val="00E76412"/>
    <w:rsid w:val="00E81351"/>
    <w:rsid w:val="00E9158D"/>
    <w:rsid w:val="00E920A6"/>
    <w:rsid w:val="00EA08F9"/>
    <w:rsid w:val="00EA45D9"/>
    <w:rsid w:val="00EA50E7"/>
    <w:rsid w:val="00EA6788"/>
    <w:rsid w:val="00EB1754"/>
    <w:rsid w:val="00EB52E8"/>
    <w:rsid w:val="00EC1EE7"/>
    <w:rsid w:val="00ED23B2"/>
    <w:rsid w:val="00ED47B2"/>
    <w:rsid w:val="00ED571E"/>
    <w:rsid w:val="00ED7B32"/>
    <w:rsid w:val="00EE1247"/>
    <w:rsid w:val="00EF02B4"/>
    <w:rsid w:val="00EF25B3"/>
    <w:rsid w:val="00F01DC1"/>
    <w:rsid w:val="00F059A1"/>
    <w:rsid w:val="00F06CFA"/>
    <w:rsid w:val="00F07447"/>
    <w:rsid w:val="00F13CC7"/>
    <w:rsid w:val="00F13CF4"/>
    <w:rsid w:val="00F20703"/>
    <w:rsid w:val="00F25A0E"/>
    <w:rsid w:val="00F339AC"/>
    <w:rsid w:val="00F33C2E"/>
    <w:rsid w:val="00F44047"/>
    <w:rsid w:val="00F55557"/>
    <w:rsid w:val="00F5645B"/>
    <w:rsid w:val="00F56A62"/>
    <w:rsid w:val="00F615BC"/>
    <w:rsid w:val="00F6784F"/>
    <w:rsid w:val="00F70548"/>
    <w:rsid w:val="00F74EB2"/>
    <w:rsid w:val="00F849DF"/>
    <w:rsid w:val="00F84E5D"/>
    <w:rsid w:val="00F96E04"/>
    <w:rsid w:val="00F97A01"/>
    <w:rsid w:val="00FA2A57"/>
    <w:rsid w:val="00FB5183"/>
    <w:rsid w:val="00FB600F"/>
    <w:rsid w:val="00FC2E2C"/>
    <w:rsid w:val="00FC43C1"/>
    <w:rsid w:val="00FC6593"/>
    <w:rsid w:val="00FC78D2"/>
    <w:rsid w:val="00FD6E4E"/>
    <w:rsid w:val="00FD72F6"/>
    <w:rsid w:val="00FD77FC"/>
    <w:rsid w:val="00FE0F7A"/>
    <w:rsid w:val="00FE2D65"/>
    <w:rsid w:val="00FF10FB"/>
    <w:rsid w:val="00FF173D"/>
    <w:rsid w:val="00FF611C"/>
    <w:rsid w:val="0FCC21AD"/>
    <w:rsid w:val="14B31ED4"/>
    <w:rsid w:val="202A3C7D"/>
    <w:rsid w:val="507D0E1E"/>
    <w:rsid w:val="531F4C29"/>
    <w:rsid w:val="687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32F44-E863-4EBD-B509-89B7C9D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 Indent"/>
    <w:basedOn w:val="a"/>
    <w:link w:val="Char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6">
    <w:name w:val="Plain Text"/>
    <w:basedOn w:val="a"/>
    <w:link w:val="Char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21"/>
      <w:szCs w:val="21"/>
    </w:rPr>
  </w:style>
  <w:style w:type="table" w:styleId="ad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纯文本 Char"/>
    <w:link w:val="a6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Char">
    <w:name w:val="正文文本缩进 Char"/>
    <w:link w:val="a5"/>
    <w:qFormat/>
    <w:rPr>
      <w:rFonts w:ascii="仿宋_GB2312" w:eastAsia="仿宋_GB2312"/>
      <w:sz w:val="30"/>
    </w:rPr>
  </w:style>
  <w:style w:type="character" w:customStyle="1" w:styleId="Char1">
    <w:name w:val="页脚 Char"/>
    <w:basedOn w:val="a0"/>
    <w:link w:val="a8"/>
    <w:uiPriority w:val="99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36E1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364C5-9351-49A2-84D3-D5D6AC3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364</Words>
  <Characters>2081</Characters>
  <Application>Microsoft Office Word</Application>
  <DocSecurity>0</DocSecurity>
  <Lines>17</Lines>
  <Paragraphs>4</Paragraphs>
  <ScaleCrop>false</ScaleCrop>
  <Company>CHINA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中国科学技术协会文件</dc:title>
  <dc:creator>USER</dc:creator>
  <cp:lastModifiedBy>Windows 用户</cp:lastModifiedBy>
  <cp:revision>21</cp:revision>
  <cp:lastPrinted>2011-09-09T02:45:00Z</cp:lastPrinted>
  <dcterms:created xsi:type="dcterms:W3CDTF">2016-09-12T01:12:00Z</dcterms:created>
  <dcterms:modified xsi:type="dcterms:W3CDTF">2017-09-13T04:16:00Z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