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1075E" w:rsidRDefault="00980D75">
      <w:pPr>
        <w:spacing w:afterLines="50" w:after="156" w:line="360" w:lineRule="auto"/>
        <w:jc w:val="center"/>
        <w:textAlignment w:val="baseline"/>
        <w:rPr>
          <w:rFonts w:ascii="华文中宋" w:eastAsia="华文中宋" w:hAnsi="华文中宋"/>
          <w:spacing w:val="-2"/>
          <w:sz w:val="32"/>
          <w:szCs w:val="32"/>
        </w:rPr>
      </w:pPr>
      <w:r>
        <w:rPr>
          <w:rFonts w:ascii="华文中宋" w:eastAsia="华文中宋" w:hAnsi="华文中宋" w:hint="eastAsia"/>
          <w:spacing w:val="-2"/>
          <w:sz w:val="32"/>
          <w:szCs w:val="32"/>
        </w:rPr>
        <w:t>关于开展</w:t>
      </w:r>
      <w:r w:rsidR="00C1075E">
        <w:rPr>
          <w:rFonts w:ascii="华文中宋" w:eastAsia="华文中宋" w:hAnsi="华文中宋" w:hint="eastAsia"/>
          <w:spacing w:val="-2"/>
          <w:sz w:val="32"/>
          <w:szCs w:val="32"/>
        </w:rPr>
        <w:t>201</w:t>
      </w:r>
      <w:r w:rsidR="00C1075E">
        <w:rPr>
          <w:rFonts w:ascii="华文中宋" w:eastAsia="华文中宋" w:hAnsi="华文中宋"/>
          <w:spacing w:val="-2"/>
          <w:sz w:val="32"/>
          <w:szCs w:val="32"/>
        </w:rPr>
        <w:t>9</w:t>
      </w:r>
      <w:r w:rsidR="00C1075E">
        <w:rPr>
          <w:rFonts w:ascii="华文中宋" w:eastAsia="华文中宋" w:hAnsi="华文中宋" w:hint="eastAsia"/>
          <w:spacing w:val="-2"/>
          <w:sz w:val="32"/>
          <w:szCs w:val="32"/>
        </w:rPr>
        <w:t>年机械与动力工程学院</w:t>
      </w:r>
    </w:p>
    <w:p w:rsidR="006C491D" w:rsidRDefault="00980D75" w:rsidP="00C1075E">
      <w:pPr>
        <w:spacing w:afterLines="50" w:after="156" w:line="360" w:lineRule="auto"/>
        <w:jc w:val="center"/>
        <w:textAlignment w:val="baseline"/>
        <w:rPr>
          <w:ins w:id="0" w:author="Li yy" w:date="2019-04-19T23:40:00Z"/>
          <w:rFonts w:ascii="华文中宋" w:eastAsia="华文中宋" w:hAnsi="华文中宋"/>
          <w:spacing w:val="-2"/>
          <w:sz w:val="32"/>
          <w:szCs w:val="32"/>
        </w:rPr>
      </w:pPr>
      <w:r>
        <w:rPr>
          <w:rFonts w:ascii="华文中宋" w:eastAsia="华文中宋" w:hAnsi="华文中宋" w:hint="eastAsia"/>
          <w:spacing w:val="-2"/>
          <w:sz w:val="32"/>
          <w:szCs w:val="32"/>
        </w:rPr>
        <w:t>重点区域和重点单位就业引导实习实践活动的通知</w:t>
      </w:r>
    </w:p>
    <w:p w:rsidR="006C491D" w:rsidRDefault="006C491D">
      <w:pPr>
        <w:rPr>
          <w:ins w:id="1" w:author="Li yy" w:date="2019-04-19T23:40:00Z"/>
          <w:rFonts w:ascii="宋体" w:hAnsi="宋体"/>
          <w:kern w:val="0"/>
          <w:sz w:val="28"/>
          <w:szCs w:val="28"/>
        </w:rPr>
      </w:pPr>
    </w:p>
    <w:p w:rsidR="006C491D" w:rsidRDefault="00980D75">
      <w:pPr>
        <w:ind w:firstLineChars="200" w:firstLine="560"/>
        <w:rPr>
          <w:rFonts w:ascii="宋体" w:hAnsi="宋体"/>
          <w:kern w:val="0"/>
          <w:sz w:val="28"/>
          <w:szCs w:val="28"/>
        </w:rPr>
      </w:pPr>
      <w:r w:rsidRPr="00980D75">
        <w:rPr>
          <w:rFonts w:ascii="宋体" w:hAnsi="宋体" w:hint="eastAsia"/>
          <w:kern w:val="0"/>
          <w:sz w:val="28"/>
          <w:szCs w:val="28"/>
        </w:rPr>
        <w:t>为进一步丰富我校大学生社会实践活动的形式，落实以价值引领为核心的“四位一体”育人理念，深入推进就业引导工程，鼓励和引导我校毕业生</w:t>
      </w:r>
      <w:proofErr w:type="gramStart"/>
      <w:r w:rsidRPr="00980D75">
        <w:rPr>
          <w:rFonts w:ascii="宋体" w:hAnsi="宋体" w:hint="eastAsia"/>
          <w:kern w:val="0"/>
          <w:sz w:val="28"/>
          <w:szCs w:val="28"/>
        </w:rPr>
        <w:t>赴重点</w:t>
      </w:r>
      <w:proofErr w:type="gramEnd"/>
      <w:r w:rsidRPr="00980D75">
        <w:rPr>
          <w:rFonts w:ascii="宋体" w:hAnsi="宋体" w:hint="eastAsia"/>
          <w:kern w:val="0"/>
          <w:sz w:val="28"/>
          <w:szCs w:val="28"/>
        </w:rPr>
        <w:t>区域和重点单位就业和发展，就业引导实习实践活动以就业引导为牵引，以</w:t>
      </w:r>
      <w:proofErr w:type="gramStart"/>
      <w:r w:rsidRPr="00980D75">
        <w:rPr>
          <w:rFonts w:ascii="宋体" w:hAnsi="宋体" w:hint="eastAsia"/>
          <w:kern w:val="0"/>
          <w:sz w:val="28"/>
          <w:szCs w:val="28"/>
        </w:rPr>
        <w:t>培养家</w:t>
      </w:r>
      <w:proofErr w:type="gramEnd"/>
      <w:r w:rsidRPr="00980D75">
        <w:rPr>
          <w:rFonts w:ascii="宋体" w:hAnsi="宋体" w:hint="eastAsia"/>
          <w:kern w:val="0"/>
          <w:sz w:val="28"/>
          <w:szCs w:val="28"/>
        </w:rPr>
        <w:t>国、行业情怀为目标，服务于国家重点区域和重点单位就业推进计划，定于夏季学期及暑假期间组织同学赴中西部地区就业引导单位开展实习和调研等形式的实践活动。现将相关具体事项通知如下</w:t>
      </w:r>
      <w:r>
        <w:rPr>
          <w:rFonts w:ascii="宋体" w:hAnsi="宋体" w:hint="eastAsia"/>
          <w:kern w:val="0"/>
          <w:sz w:val="28"/>
          <w:szCs w:val="28"/>
        </w:rPr>
        <w:t>：</w:t>
      </w:r>
    </w:p>
    <w:p w:rsidR="006C491D" w:rsidRDefault="00980D75">
      <w:pPr>
        <w:numPr>
          <w:ilvl w:val="0"/>
          <w:numId w:val="1"/>
        </w:numPr>
        <w:ind w:firstLineChars="200" w:firstLine="562"/>
        <w:rPr>
          <w:rFonts w:ascii="宋体" w:hAnsi="宋体"/>
          <w:kern w:val="0"/>
          <w:sz w:val="28"/>
          <w:szCs w:val="28"/>
        </w:rPr>
      </w:pPr>
      <w:r>
        <w:rPr>
          <w:rFonts w:ascii="黑体" w:eastAsia="黑体" w:hAnsi="黑体" w:cs="黑体" w:hint="eastAsia"/>
          <w:b/>
          <w:bCs/>
          <w:kern w:val="0"/>
          <w:sz w:val="28"/>
          <w:szCs w:val="28"/>
        </w:rPr>
        <w:t>活动目的：</w:t>
      </w:r>
      <w:r>
        <w:rPr>
          <w:rFonts w:ascii="宋体" w:hAnsi="宋体" w:hint="eastAsia"/>
          <w:kern w:val="0"/>
          <w:sz w:val="28"/>
          <w:szCs w:val="28"/>
        </w:rPr>
        <w:t>引导和帮助我校同学更深入地了解国家重点发展区域和重要行业关键领域重点单位的就业环境和人才需求状况，鼓励同学到中西部地区及国家重点行业关键领域就业；通过实习实践活动，积累国家重点用人单位信息和杰出校友资料，为我校加强就业核心市场建设，完善人才培养和就业工作提供有益参考。</w:t>
      </w:r>
    </w:p>
    <w:p w:rsidR="006C491D" w:rsidRDefault="00980D75">
      <w:pPr>
        <w:rPr>
          <w:rFonts w:ascii="宋体" w:hAnsi="宋体"/>
          <w:color w:val="FF0000"/>
          <w:kern w:val="0"/>
          <w:sz w:val="28"/>
          <w:szCs w:val="28"/>
        </w:rPr>
      </w:pPr>
      <w:r>
        <w:rPr>
          <w:rFonts w:ascii="宋体" w:hAnsi="宋体" w:hint="eastAsia"/>
          <w:kern w:val="0"/>
          <w:sz w:val="32"/>
          <w:szCs w:val="20"/>
        </w:rPr>
        <w:t xml:space="preserve"> </w:t>
      </w:r>
      <w:r>
        <w:rPr>
          <w:rFonts w:ascii="黑体" w:eastAsia="黑体" w:hAnsi="黑体" w:cs="黑体" w:hint="eastAsia"/>
          <w:b/>
          <w:bCs/>
          <w:kern w:val="0"/>
          <w:sz w:val="28"/>
          <w:szCs w:val="28"/>
        </w:rPr>
        <w:t xml:space="preserve">  2、活动对象：</w:t>
      </w:r>
      <w:r>
        <w:rPr>
          <w:rFonts w:ascii="宋体" w:hAnsi="宋体" w:hint="eastAsia"/>
          <w:kern w:val="0"/>
          <w:sz w:val="28"/>
          <w:szCs w:val="28"/>
        </w:rPr>
        <w:t>以我校全日制的</w:t>
      </w:r>
      <w:r>
        <w:rPr>
          <w:rFonts w:ascii="宋体" w:hAnsi="宋体" w:hint="eastAsia"/>
          <w:b/>
          <w:kern w:val="0"/>
          <w:sz w:val="28"/>
          <w:szCs w:val="28"/>
        </w:rPr>
        <w:t>大三本科生、</w:t>
      </w:r>
      <w:proofErr w:type="gramStart"/>
      <w:r>
        <w:rPr>
          <w:rFonts w:ascii="宋体" w:hAnsi="宋体" w:hint="eastAsia"/>
          <w:b/>
          <w:kern w:val="0"/>
          <w:sz w:val="28"/>
          <w:szCs w:val="28"/>
        </w:rPr>
        <w:t>研</w:t>
      </w:r>
      <w:proofErr w:type="gramEnd"/>
      <w:r>
        <w:rPr>
          <w:rFonts w:ascii="宋体" w:hAnsi="宋体" w:hint="eastAsia"/>
          <w:b/>
          <w:kern w:val="0"/>
          <w:sz w:val="28"/>
          <w:szCs w:val="28"/>
        </w:rPr>
        <w:t>二硕士生及博士三年级以上同学为主</w:t>
      </w:r>
      <w:r>
        <w:rPr>
          <w:rFonts w:ascii="宋体" w:hAnsi="宋体" w:hint="eastAsia"/>
          <w:kern w:val="0"/>
          <w:sz w:val="28"/>
          <w:szCs w:val="28"/>
        </w:rPr>
        <w:t>。</w:t>
      </w:r>
    </w:p>
    <w:p w:rsidR="006C491D" w:rsidRDefault="00980D75">
      <w:pPr>
        <w:rPr>
          <w:rFonts w:ascii="宋体" w:hAnsi="宋体"/>
          <w:kern w:val="0"/>
          <w:sz w:val="28"/>
          <w:szCs w:val="28"/>
        </w:rPr>
      </w:pPr>
      <w:r>
        <w:rPr>
          <w:rFonts w:ascii="宋体" w:hAnsi="宋体" w:hint="eastAsia"/>
          <w:kern w:val="0"/>
          <w:sz w:val="28"/>
          <w:szCs w:val="28"/>
        </w:rPr>
        <w:t xml:space="preserve">  </w:t>
      </w:r>
      <w:r>
        <w:rPr>
          <w:rFonts w:ascii="黑体" w:eastAsia="黑体" w:hAnsi="黑体" w:cs="黑体" w:hint="eastAsia"/>
          <w:b/>
          <w:bCs/>
          <w:kern w:val="0"/>
          <w:sz w:val="28"/>
          <w:szCs w:val="28"/>
        </w:rPr>
        <w:t xml:space="preserve"> 3、活动形式：</w:t>
      </w:r>
      <w:r>
        <w:rPr>
          <w:rFonts w:ascii="宋体" w:hAnsi="宋体" w:hint="eastAsia"/>
          <w:kern w:val="0"/>
          <w:sz w:val="28"/>
          <w:szCs w:val="28"/>
        </w:rPr>
        <w:t>就业引导实习实践活动形式可以是挂职锻炼或就业实习，也可以是走访调研或参观实践。实习实践活动的单位对象应为中西部地区或国家重要行业关键领域的重点单位，即我校的就业引导单位，包括各地基层党政机关和事业单位及国家重点单位。</w:t>
      </w:r>
    </w:p>
    <w:p w:rsidR="006C491D" w:rsidRDefault="00980D75">
      <w:pPr>
        <w:rPr>
          <w:rFonts w:ascii="宋体" w:hAnsi="宋体"/>
          <w:kern w:val="0"/>
          <w:sz w:val="28"/>
          <w:szCs w:val="28"/>
        </w:rPr>
      </w:pPr>
      <w:r>
        <w:rPr>
          <w:rFonts w:ascii="宋体" w:hAnsi="宋体" w:hint="eastAsia"/>
          <w:kern w:val="0"/>
          <w:sz w:val="28"/>
          <w:szCs w:val="28"/>
        </w:rPr>
        <w:t xml:space="preserve">  </w:t>
      </w:r>
      <w:r>
        <w:rPr>
          <w:rFonts w:ascii="黑体" w:eastAsia="黑体" w:hAnsi="黑体" w:cs="黑体" w:hint="eastAsia"/>
          <w:b/>
          <w:bCs/>
          <w:kern w:val="0"/>
          <w:sz w:val="28"/>
          <w:szCs w:val="28"/>
        </w:rPr>
        <w:t xml:space="preserve"> 4、活动内容：</w:t>
      </w:r>
      <w:r>
        <w:rPr>
          <w:rFonts w:ascii="宋体" w:hAnsi="宋体" w:hint="eastAsia"/>
          <w:kern w:val="0"/>
          <w:sz w:val="28"/>
          <w:szCs w:val="28"/>
        </w:rPr>
        <w:t>就业引导实习实践活动内容包括但不限于以下内容：</w:t>
      </w:r>
    </w:p>
    <w:p w:rsidR="006C491D" w:rsidRDefault="00980D75">
      <w:pPr>
        <w:rPr>
          <w:rFonts w:ascii="宋体" w:hAnsi="宋体"/>
          <w:kern w:val="0"/>
          <w:sz w:val="28"/>
          <w:szCs w:val="28"/>
        </w:rPr>
      </w:pPr>
      <w:r>
        <w:rPr>
          <w:rFonts w:ascii="宋体" w:hAnsi="宋体" w:hint="eastAsia"/>
          <w:kern w:val="0"/>
          <w:sz w:val="28"/>
          <w:szCs w:val="28"/>
        </w:rPr>
        <w:lastRenderedPageBreak/>
        <w:t xml:space="preserve">   （1）通过与用人单位接洽沟通，以期与用人单位建立就业引导实习实践基地，培育和拓展所在院系专业的就业核心市场。力争与所走访单位达成和签订就业引导实习实践基地共建协议，组织学生前去就业实习、社会实践和挂职锻炼。针对重点区域和重点单位的不同特点和个性化需求，做好我校毕业生的宣传和推介工作，邀请相关单位来我校招聘毕业生，使我校学生能够成为其招聘的首选。</w:t>
      </w:r>
    </w:p>
    <w:p w:rsidR="006C491D" w:rsidRDefault="00980D75">
      <w:pPr>
        <w:ind w:firstLine="560"/>
        <w:rPr>
          <w:rFonts w:ascii="宋体" w:hAnsi="宋体"/>
          <w:kern w:val="0"/>
          <w:sz w:val="28"/>
          <w:szCs w:val="28"/>
        </w:rPr>
      </w:pPr>
      <w:r>
        <w:rPr>
          <w:rFonts w:ascii="宋体" w:hAnsi="宋体" w:hint="eastAsia"/>
          <w:kern w:val="0"/>
          <w:sz w:val="28"/>
          <w:szCs w:val="28"/>
        </w:rPr>
        <w:t>(2)制定重点就业推进名录，完成重点城市和重点单位就业推进调研报告,组建院系自身的就业核心市场圈。</w:t>
      </w:r>
    </w:p>
    <w:p w:rsidR="006C491D" w:rsidRDefault="00980D75">
      <w:pPr>
        <w:rPr>
          <w:rFonts w:ascii="宋体" w:hAnsi="宋体"/>
          <w:kern w:val="0"/>
          <w:sz w:val="28"/>
          <w:szCs w:val="28"/>
        </w:rPr>
      </w:pPr>
      <w:r>
        <w:rPr>
          <w:rFonts w:ascii="宋体" w:hAnsi="宋体" w:hint="eastAsia"/>
          <w:kern w:val="0"/>
          <w:sz w:val="28"/>
          <w:szCs w:val="28"/>
        </w:rPr>
        <w:t xml:space="preserve">   （3）完成校友信息梳理和汇总，利用校友资源拓展就业市场。了解校友的事业发展轨迹和先进事迹，形成校友典型事迹纲要，展示校友在各行各业建功立业的风采，通过校内外新闻媒体给予重点宣传报道，营造学校浓郁的学习和成才氛围，引导学校同学到西部、基层以及国家重点单位等祖国需要的地方建功立业。</w:t>
      </w:r>
    </w:p>
    <w:p w:rsidR="006C491D" w:rsidRDefault="00980D75">
      <w:pPr>
        <w:ind w:firstLineChars="200" w:firstLine="562"/>
        <w:rPr>
          <w:rFonts w:ascii="宋体" w:hAnsi="宋体"/>
          <w:kern w:val="0"/>
          <w:sz w:val="28"/>
          <w:szCs w:val="28"/>
        </w:rPr>
      </w:pPr>
      <w:r>
        <w:rPr>
          <w:rFonts w:ascii="黑体" w:eastAsia="黑体" w:hAnsi="黑体" w:cs="黑体" w:hint="eastAsia"/>
          <w:b/>
          <w:bCs/>
          <w:kern w:val="0"/>
          <w:sz w:val="28"/>
          <w:szCs w:val="28"/>
        </w:rPr>
        <w:t>5、组织形式：</w:t>
      </w:r>
      <w:r w:rsidR="00EA4A22">
        <w:rPr>
          <w:rFonts w:ascii="宋体" w:hAnsi="宋体"/>
          <w:kern w:val="0"/>
          <w:sz w:val="28"/>
          <w:szCs w:val="28"/>
        </w:rPr>
        <w:t xml:space="preserve"> </w:t>
      </w:r>
    </w:p>
    <w:p w:rsidR="000828A4" w:rsidRDefault="00980D75">
      <w:pPr>
        <w:ind w:firstLine="560"/>
        <w:rPr>
          <w:rFonts w:ascii="宋体" w:hAnsi="宋体"/>
          <w:kern w:val="0"/>
          <w:sz w:val="28"/>
          <w:szCs w:val="28"/>
        </w:rPr>
      </w:pPr>
      <w:r>
        <w:rPr>
          <w:rFonts w:ascii="宋体" w:hAnsi="宋体" w:hint="eastAsia"/>
          <w:kern w:val="0"/>
          <w:sz w:val="28"/>
          <w:szCs w:val="28"/>
        </w:rPr>
        <w:t>原则上，每只实践团队须由专职老师带队，团队成员以5到15人为宜（每只团队学生成员数量不低于5人，不超过15人），每只团队师生</w:t>
      </w:r>
      <w:proofErr w:type="gramStart"/>
      <w:r>
        <w:rPr>
          <w:rFonts w:ascii="宋体" w:hAnsi="宋体" w:hint="eastAsia"/>
          <w:kern w:val="0"/>
          <w:sz w:val="28"/>
          <w:szCs w:val="28"/>
        </w:rPr>
        <w:t>比按照</w:t>
      </w:r>
      <w:proofErr w:type="gramEnd"/>
      <w:r>
        <w:rPr>
          <w:rFonts w:ascii="宋体" w:hAnsi="宋体" w:hint="eastAsia"/>
          <w:kern w:val="0"/>
          <w:sz w:val="28"/>
          <w:szCs w:val="28"/>
        </w:rPr>
        <w:t>不超过1:7比例组建（不足7名成员的团队，以1名带队老师计），</w:t>
      </w:r>
      <w:r w:rsidRPr="00980D75">
        <w:rPr>
          <w:rFonts w:ascii="宋体" w:hAnsi="宋体" w:hint="eastAsia"/>
          <w:kern w:val="0"/>
          <w:sz w:val="28"/>
          <w:szCs w:val="28"/>
        </w:rPr>
        <w:t>为加深与行业、企业间的交流，建议实践团队邀请学院专业老师参加</w:t>
      </w:r>
      <w:r>
        <w:rPr>
          <w:rFonts w:ascii="宋体" w:hAnsi="宋体" w:hint="eastAsia"/>
          <w:kern w:val="0"/>
          <w:sz w:val="28"/>
          <w:szCs w:val="28"/>
        </w:rPr>
        <w:t>。走访时间安排在夏季学期和暑假期间，各团队应事先拟定本团队走访调研或参观实习的目标单位和行程计划，并按照既定计划开展实践活动。</w:t>
      </w:r>
    </w:p>
    <w:p w:rsidR="006C491D" w:rsidRDefault="00980D75">
      <w:pPr>
        <w:ind w:firstLine="560"/>
        <w:rPr>
          <w:rFonts w:ascii="黑体" w:eastAsia="黑体" w:hAnsi="黑体" w:cs="黑体"/>
          <w:b/>
          <w:bCs/>
          <w:kern w:val="0"/>
          <w:sz w:val="28"/>
          <w:szCs w:val="28"/>
        </w:rPr>
      </w:pPr>
      <w:r>
        <w:rPr>
          <w:rFonts w:ascii="黑体" w:eastAsia="黑体" w:hAnsi="黑体" w:cs="黑体" w:hint="eastAsia"/>
          <w:b/>
          <w:bCs/>
          <w:kern w:val="0"/>
          <w:sz w:val="28"/>
          <w:szCs w:val="28"/>
        </w:rPr>
        <w:t>学生自愿报名，需经父母同意，自愿参加就业实习实践活动。</w:t>
      </w:r>
      <w:r>
        <w:rPr>
          <w:rFonts w:ascii="宋体" w:hAnsi="宋体" w:hint="eastAsia"/>
          <w:kern w:val="0"/>
          <w:sz w:val="28"/>
          <w:szCs w:val="28"/>
        </w:rPr>
        <w:t>在</w:t>
      </w:r>
      <w:r>
        <w:rPr>
          <w:rFonts w:ascii="宋体" w:hAnsi="宋体" w:hint="eastAsia"/>
          <w:kern w:val="0"/>
          <w:sz w:val="28"/>
          <w:szCs w:val="28"/>
        </w:rPr>
        <w:lastRenderedPageBreak/>
        <w:t>确定参与学生时，应充分考虑目标区域和目标单位的毕业生人才需求情况，如学历、专业、生源地等。</w:t>
      </w:r>
      <w:r>
        <w:rPr>
          <w:rFonts w:ascii="黑体" w:eastAsia="黑体" w:hAnsi="黑体" w:cs="黑体" w:hint="eastAsia"/>
          <w:b/>
          <w:bCs/>
          <w:kern w:val="0"/>
          <w:sz w:val="28"/>
          <w:szCs w:val="28"/>
        </w:rPr>
        <w:t>优先考虑有明确就业意向的，以及当地或附近省市生源的将于20</w:t>
      </w:r>
      <w:r>
        <w:rPr>
          <w:rFonts w:ascii="黑体" w:eastAsia="黑体" w:hAnsi="黑体" w:cs="黑体"/>
          <w:b/>
          <w:bCs/>
          <w:kern w:val="0"/>
          <w:sz w:val="28"/>
          <w:szCs w:val="28"/>
        </w:rPr>
        <w:t>20</w:t>
      </w:r>
      <w:r>
        <w:rPr>
          <w:rFonts w:ascii="黑体" w:eastAsia="黑体" w:hAnsi="黑体" w:cs="黑体" w:hint="eastAsia"/>
          <w:b/>
          <w:bCs/>
          <w:kern w:val="0"/>
          <w:sz w:val="28"/>
          <w:szCs w:val="28"/>
        </w:rPr>
        <w:t>年毕业的学生。</w:t>
      </w:r>
    </w:p>
    <w:p w:rsidR="006C491D" w:rsidRDefault="00980D75">
      <w:pPr>
        <w:ind w:firstLineChars="200" w:firstLine="560"/>
        <w:rPr>
          <w:rFonts w:ascii="宋体" w:hAnsi="宋体"/>
          <w:kern w:val="0"/>
          <w:sz w:val="28"/>
          <w:szCs w:val="28"/>
        </w:rPr>
      </w:pPr>
      <w:r>
        <w:rPr>
          <w:rFonts w:ascii="宋体" w:hAnsi="宋体" w:hint="eastAsia"/>
          <w:kern w:val="0"/>
          <w:sz w:val="28"/>
          <w:szCs w:val="28"/>
        </w:rPr>
        <w:t>各实践团队应为参加就业引导实习实践活动的同学购置相应保险，可与校团委的社会实践活动统一购买保险。</w:t>
      </w:r>
    </w:p>
    <w:p w:rsidR="006C491D" w:rsidRDefault="00C1075E">
      <w:pPr>
        <w:ind w:firstLineChars="200" w:firstLine="562"/>
        <w:rPr>
          <w:rFonts w:ascii="黑体" w:eastAsia="黑体" w:hAnsi="黑体" w:cs="黑体"/>
          <w:b/>
          <w:bCs/>
          <w:kern w:val="0"/>
          <w:sz w:val="28"/>
          <w:szCs w:val="28"/>
        </w:rPr>
      </w:pPr>
      <w:r>
        <w:rPr>
          <w:rFonts w:ascii="黑体" w:eastAsia="黑体" w:hAnsi="黑体" w:cs="黑体"/>
          <w:b/>
          <w:bCs/>
          <w:kern w:val="0"/>
          <w:sz w:val="28"/>
          <w:szCs w:val="28"/>
        </w:rPr>
        <w:t>6</w:t>
      </w:r>
      <w:r w:rsidR="00980D75">
        <w:rPr>
          <w:rFonts w:ascii="黑体" w:eastAsia="黑体" w:hAnsi="黑体" w:cs="黑体" w:hint="eastAsia"/>
          <w:b/>
          <w:bCs/>
          <w:kern w:val="0"/>
          <w:sz w:val="28"/>
          <w:szCs w:val="28"/>
        </w:rPr>
        <w:t>、活动成果：</w:t>
      </w:r>
    </w:p>
    <w:p w:rsidR="006C491D" w:rsidRDefault="00980D75">
      <w:pPr>
        <w:ind w:firstLineChars="200" w:firstLine="562"/>
        <w:rPr>
          <w:rFonts w:ascii="宋体" w:hAnsi="宋体"/>
          <w:b/>
          <w:kern w:val="0"/>
          <w:sz w:val="28"/>
          <w:szCs w:val="28"/>
        </w:rPr>
      </w:pPr>
      <w:r>
        <w:rPr>
          <w:rFonts w:ascii="宋体" w:hAnsi="宋体" w:hint="eastAsia"/>
          <w:b/>
          <w:kern w:val="0"/>
          <w:sz w:val="28"/>
          <w:szCs w:val="28"/>
        </w:rPr>
        <w:t>实践</w:t>
      </w:r>
      <w:r>
        <w:rPr>
          <w:rFonts w:ascii="宋体" w:hAnsi="宋体"/>
          <w:b/>
          <w:kern w:val="0"/>
          <w:sz w:val="28"/>
          <w:szCs w:val="28"/>
        </w:rPr>
        <w:t>团队</w:t>
      </w:r>
      <w:r>
        <w:rPr>
          <w:rFonts w:ascii="宋体" w:hAnsi="宋体" w:hint="eastAsia"/>
          <w:b/>
          <w:kern w:val="0"/>
          <w:sz w:val="28"/>
          <w:szCs w:val="28"/>
        </w:rPr>
        <w:t>需提交：</w:t>
      </w:r>
    </w:p>
    <w:p w:rsidR="006C491D" w:rsidRDefault="00980D75">
      <w:pPr>
        <w:jc w:val="left"/>
        <w:rPr>
          <w:rFonts w:ascii="宋体" w:hAnsi="宋体"/>
          <w:kern w:val="0"/>
          <w:sz w:val="28"/>
          <w:szCs w:val="28"/>
        </w:rPr>
      </w:pPr>
      <w:r>
        <w:rPr>
          <w:rFonts w:ascii="宋体" w:hAnsi="宋体" w:hint="eastAsia"/>
          <w:kern w:val="0"/>
          <w:sz w:val="28"/>
          <w:szCs w:val="28"/>
        </w:rPr>
        <w:t xml:space="preserve">  （1）参加就业引导实习实践活动的</w:t>
      </w:r>
      <w:r>
        <w:rPr>
          <w:rFonts w:ascii="宋体" w:hAnsi="宋体"/>
          <w:kern w:val="0"/>
          <w:sz w:val="28"/>
          <w:szCs w:val="28"/>
        </w:rPr>
        <w:t>团队</w:t>
      </w:r>
      <w:r>
        <w:rPr>
          <w:rFonts w:ascii="宋体" w:hAnsi="宋体" w:hint="eastAsia"/>
          <w:kern w:val="0"/>
          <w:sz w:val="28"/>
          <w:szCs w:val="28"/>
        </w:rPr>
        <w:t>走访单位时应完成用人单位问卷和校友调查问卷。</w:t>
      </w:r>
    </w:p>
    <w:p w:rsidR="006C491D" w:rsidRDefault="00980D75">
      <w:pPr>
        <w:rPr>
          <w:rFonts w:ascii="宋体" w:hAnsi="宋体"/>
          <w:kern w:val="0"/>
          <w:sz w:val="28"/>
          <w:szCs w:val="28"/>
        </w:rPr>
      </w:pPr>
      <w:r>
        <w:rPr>
          <w:rFonts w:ascii="宋体" w:hAnsi="宋体" w:hint="eastAsia"/>
          <w:kern w:val="0"/>
          <w:sz w:val="28"/>
          <w:szCs w:val="28"/>
        </w:rPr>
        <w:t xml:space="preserve">  （</w:t>
      </w:r>
      <w:r>
        <w:rPr>
          <w:rFonts w:ascii="宋体" w:hAnsi="宋体"/>
          <w:kern w:val="0"/>
          <w:sz w:val="28"/>
          <w:szCs w:val="28"/>
        </w:rPr>
        <w:t>2</w:t>
      </w:r>
      <w:r>
        <w:rPr>
          <w:rFonts w:ascii="宋体" w:hAnsi="宋体" w:hint="eastAsia"/>
          <w:kern w:val="0"/>
          <w:sz w:val="28"/>
          <w:szCs w:val="28"/>
        </w:rPr>
        <w:t>）团队实习实践报告及团队成员实践总结。其中团队实习实践报告，概括总结此次走访调研的情况介绍及取得相关成效，每只团队提交一份；团队成员实践总结，由参与此次暑期实践活动的同学每人提交一份，可结合自身实习实践感受及对单位的了解认识等角度来写。</w:t>
      </w:r>
    </w:p>
    <w:p w:rsidR="006C491D" w:rsidRDefault="00980D75">
      <w:pPr>
        <w:rPr>
          <w:rFonts w:ascii="宋体" w:hAnsi="宋体"/>
          <w:kern w:val="0"/>
          <w:sz w:val="28"/>
          <w:szCs w:val="28"/>
        </w:rPr>
      </w:pPr>
      <w:r>
        <w:rPr>
          <w:rFonts w:ascii="宋体" w:hAnsi="宋体" w:hint="eastAsia"/>
          <w:kern w:val="0"/>
          <w:sz w:val="28"/>
          <w:szCs w:val="28"/>
        </w:rPr>
        <w:t xml:space="preserve">  （</w:t>
      </w:r>
      <w:r>
        <w:rPr>
          <w:rFonts w:ascii="宋体" w:hAnsi="宋体"/>
          <w:kern w:val="0"/>
          <w:sz w:val="28"/>
          <w:szCs w:val="28"/>
        </w:rPr>
        <w:t>3</w:t>
      </w:r>
      <w:r>
        <w:rPr>
          <w:rFonts w:ascii="宋体" w:hAnsi="宋体" w:hint="eastAsia"/>
          <w:kern w:val="0"/>
          <w:sz w:val="28"/>
          <w:szCs w:val="28"/>
        </w:rPr>
        <w:t>）活动新闻稿、照片资料。其中新闻稿需由院系自行发布至交大新闻网上，对所走访单位的优秀校友需重点进行报道挖掘。</w:t>
      </w:r>
    </w:p>
    <w:p w:rsidR="00C1075E" w:rsidRDefault="00C1075E" w:rsidP="00EA4A22">
      <w:pPr>
        <w:rPr>
          <w:rFonts w:ascii="宋体" w:hAnsi="宋体" w:hint="eastAsia"/>
          <w:b/>
          <w:kern w:val="0"/>
          <w:sz w:val="28"/>
          <w:szCs w:val="28"/>
        </w:rPr>
      </w:pPr>
    </w:p>
    <w:p w:rsidR="00C1075E" w:rsidRPr="003E56C4" w:rsidRDefault="00C1075E" w:rsidP="00C1075E">
      <w:pPr>
        <w:rPr>
          <w:rFonts w:ascii="宋体" w:hAnsi="宋体"/>
          <w:kern w:val="0"/>
          <w:sz w:val="28"/>
          <w:szCs w:val="28"/>
        </w:rPr>
      </w:pPr>
      <w:r w:rsidRPr="003E56C4">
        <w:rPr>
          <w:rFonts w:ascii="宋体" w:hAnsi="宋体" w:hint="eastAsia"/>
          <w:kern w:val="0"/>
          <w:sz w:val="28"/>
          <w:szCs w:val="28"/>
        </w:rPr>
        <w:t>联系地点：机械与动力工程学院A楼116</w:t>
      </w:r>
      <w:r>
        <w:rPr>
          <w:rFonts w:ascii="宋体" w:hAnsi="宋体" w:hint="eastAsia"/>
          <w:kern w:val="0"/>
          <w:sz w:val="28"/>
          <w:szCs w:val="28"/>
        </w:rPr>
        <w:t xml:space="preserve">  职业发展中心</w:t>
      </w:r>
    </w:p>
    <w:p w:rsidR="00C1075E" w:rsidRPr="003E56C4" w:rsidRDefault="00C1075E" w:rsidP="00C1075E">
      <w:pPr>
        <w:rPr>
          <w:rFonts w:ascii="宋体" w:hAnsi="宋体"/>
          <w:kern w:val="0"/>
          <w:sz w:val="28"/>
          <w:szCs w:val="28"/>
        </w:rPr>
      </w:pPr>
      <w:r w:rsidRPr="003E56C4">
        <w:rPr>
          <w:rFonts w:ascii="宋体" w:hAnsi="宋体" w:hint="eastAsia"/>
          <w:kern w:val="0"/>
          <w:sz w:val="28"/>
          <w:szCs w:val="28"/>
        </w:rPr>
        <w:t>联系方式：021-</w:t>
      </w:r>
      <w:r w:rsidRPr="003E56C4">
        <w:rPr>
          <w:rFonts w:ascii="宋体" w:hAnsi="宋体"/>
          <w:kern w:val="0"/>
          <w:sz w:val="28"/>
          <w:szCs w:val="28"/>
        </w:rPr>
        <w:t>34205901</w:t>
      </w:r>
    </w:p>
    <w:p w:rsidR="006C491D" w:rsidRPr="00C1075E" w:rsidRDefault="00C1075E" w:rsidP="00C1075E">
      <w:pPr>
        <w:rPr>
          <w:rFonts w:ascii="宋体" w:hAnsi="宋体"/>
          <w:kern w:val="0"/>
          <w:sz w:val="28"/>
          <w:szCs w:val="28"/>
        </w:rPr>
      </w:pPr>
      <w:r w:rsidRPr="003E56C4">
        <w:rPr>
          <w:rFonts w:ascii="宋体" w:hAnsi="宋体" w:hint="eastAsia"/>
          <w:kern w:val="0"/>
          <w:sz w:val="28"/>
          <w:szCs w:val="28"/>
        </w:rPr>
        <w:t>E-mail：</w:t>
      </w:r>
      <w:r w:rsidRPr="003B064C">
        <w:rPr>
          <w:rFonts w:ascii="宋体" w:hAnsi="宋体" w:hint="eastAsia"/>
          <w:kern w:val="0"/>
          <w:sz w:val="28"/>
          <w:szCs w:val="28"/>
        </w:rPr>
        <w:t xml:space="preserve"> m</w:t>
      </w:r>
      <w:r>
        <w:rPr>
          <w:rFonts w:ascii="宋体" w:hAnsi="宋体"/>
          <w:kern w:val="0"/>
          <w:sz w:val="28"/>
          <w:szCs w:val="28"/>
        </w:rPr>
        <w:t>ecd</w:t>
      </w:r>
      <w:r w:rsidRPr="003B064C">
        <w:rPr>
          <w:rFonts w:ascii="宋体" w:hAnsi="宋体"/>
          <w:kern w:val="0"/>
          <w:sz w:val="28"/>
          <w:szCs w:val="28"/>
        </w:rPr>
        <w:t>c_shijian@163.com</w:t>
      </w:r>
    </w:p>
    <w:p w:rsidR="00895A78" w:rsidRDefault="00895A78" w:rsidP="00EA4A22">
      <w:pPr>
        <w:spacing w:line="440" w:lineRule="exact"/>
        <w:rPr>
          <w:rFonts w:ascii="仿宋_GB2312" w:eastAsia="仿宋_GB2312" w:hAnsi="仿宋" w:cs="宋体"/>
          <w:kern w:val="0"/>
          <w:sz w:val="28"/>
          <w:szCs w:val="28"/>
        </w:rPr>
      </w:pPr>
    </w:p>
    <w:p w:rsidR="00EA4A22" w:rsidRDefault="00EA4A22" w:rsidP="00EA4A22">
      <w:pPr>
        <w:spacing w:line="440" w:lineRule="exact"/>
        <w:rPr>
          <w:rFonts w:ascii="仿宋_GB2312" w:eastAsia="仿宋_GB2312" w:hAnsi="仿宋" w:cs="宋体" w:hint="eastAsia"/>
          <w:kern w:val="0"/>
          <w:sz w:val="28"/>
          <w:szCs w:val="28"/>
        </w:rPr>
      </w:pPr>
    </w:p>
    <w:p w:rsidR="006C491D" w:rsidRPr="00EA4A22" w:rsidRDefault="00980D75" w:rsidP="00EA4A22">
      <w:pPr>
        <w:spacing w:line="440" w:lineRule="exact"/>
        <w:ind w:firstLine="570"/>
        <w:jc w:val="right"/>
        <w:rPr>
          <w:rFonts w:ascii="宋体" w:hAnsi="宋体" w:cs="宋体" w:hint="eastAsia"/>
          <w:kern w:val="0"/>
          <w:sz w:val="28"/>
          <w:szCs w:val="28"/>
        </w:rPr>
      </w:pPr>
      <w:r>
        <w:rPr>
          <w:rFonts w:asciiTheme="minorEastAsia" w:eastAsiaTheme="minorEastAsia" w:hAnsiTheme="minorEastAsia" w:cs="宋体" w:hint="eastAsia"/>
          <w:kern w:val="0"/>
          <w:sz w:val="32"/>
          <w:szCs w:val="28"/>
        </w:rPr>
        <w:t xml:space="preserve">                      </w:t>
      </w:r>
      <w:r w:rsidR="00C1075E" w:rsidRPr="0067095C">
        <w:rPr>
          <w:rFonts w:ascii="宋体" w:hAnsi="宋体" w:cs="宋体" w:hint="eastAsia"/>
          <w:kern w:val="0"/>
          <w:sz w:val="28"/>
          <w:szCs w:val="28"/>
        </w:rPr>
        <w:t>机械与动力工程学院职业发展中心</w:t>
      </w:r>
    </w:p>
    <w:p w:rsidR="006C491D" w:rsidRPr="00EA4A22" w:rsidRDefault="00980D75" w:rsidP="00EA4A22">
      <w:pPr>
        <w:spacing w:line="440" w:lineRule="exact"/>
        <w:ind w:firstLine="570"/>
        <w:rPr>
          <w:rFonts w:asciiTheme="minorEastAsia" w:eastAsiaTheme="minorEastAsia" w:hAnsiTheme="minorEastAsia" w:cs="宋体" w:hint="eastAsia"/>
          <w:kern w:val="0"/>
          <w:sz w:val="32"/>
          <w:szCs w:val="28"/>
        </w:rPr>
      </w:pPr>
      <w:r>
        <w:rPr>
          <w:rFonts w:asciiTheme="minorEastAsia" w:eastAsiaTheme="minorEastAsia" w:hAnsiTheme="minorEastAsia" w:cs="宋体" w:hint="eastAsia"/>
          <w:kern w:val="0"/>
          <w:sz w:val="32"/>
          <w:szCs w:val="28"/>
        </w:rPr>
        <w:t xml:space="preserve">                                     201</w:t>
      </w:r>
      <w:r>
        <w:rPr>
          <w:rFonts w:asciiTheme="minorEastAsia" w:eastAsiaTheme="minorEastAsia" w:hAnsiTheme="minorEastAsia" w:cs="宋体"/>
          <w:kern w:val="0"/>
          <w:sz w:val="32"/>
          <w:szCs w:val="28"/>
        </w:rPr>
        <w:t>9</w:t>
      </w:r>
      <w:r>
        <w:rPr>
          <w:rFonts w:asciiTheme="minorEastAsia" w:eastAsiaTheme="minorEastAsia" w:hAnsiTheme="minorEastAsia" w:cs="宋体" w:hint="eastAsia"/>
          <w:kern w:val="0"/>
          <w:sz w:val="32"/>
          <w:szCs w:val="28"/>
        </w:rPr>
        <w:t>年</w:t>
      </w:r>
      <w:r>
        <w:rPr>
          <w:rFonts w:asciiTheme="minorEastAsia" w:eastAsiaTheme="minorEastAsia" w:hAnsiTheme="minorEastAsia" w:cs="宋体"/>
          <w:kern w:val="0"/>
          <w:sz w:val="32"/>
          <w:szCs w:val="28"/>
        </w:rPr>
        <w:t>5</w:t>
      </w:r>
      <w:r>
        <w:rPr>
          <w:rFonts w:asciiTheme="minorEastAsia" w:eastAsiaTheme="minorEastAsia" w:hAnsiTheme="minorEastAsia" w:cs="宋体" w:hint="eastAsia"/>
          <w:kern w:val="0"/>
          <w:sz w:val="32"/>
          <w:szCs w:val="28"/>
        </w:rPr>
        <w:t>月</w:t>
      </w:r>
      <w:bookmarkStart w:id="2" w:name="_GoBack"/>
      <w:bookmarkEnd w:id="2"/>
    </w:p>
    <w:sectPr w:rsidR="006C491D" w:rsidRPr="00EA4A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B33" w:rsidRDefault="00E01B33" w:rsidP="00895A78">
      <w:r>
        <w:separator/>
      </w:r>
    </w:p>
  </w:endnote>
  <w:endnote w:type="continuationSeparator" w:id="0">
    <w:p w:rsidR="00E01B33" w:rsidRDefault="00E01B33" w:rsidP="008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B33" w:rsidRDefault="00E01B33" w:rsidP="00895A78">
      <w:r>
        <w:separator/>
      </w:r>
    </w:p>
  </w:footnote>
  <w:footnote w:type="continuationSeparator" w:id="0">
    <w:p w:rsidR="00E01B33" w:rsidRDefault="00E01B33" w:rsidP="00895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6069C"/>
    <w:multiLevelType w:val="multilevel"/>
    <w:tmpl w:val="3F5E89F2"/>
    <w:lvl w:ilvl="0">
      <w:start w:val="1"/>
      <w:numFmt w:val="decimal"/>
      <w:lvlText w:val="（%1）"/>
      <w:lvlJc w:val="left"/>
      <w:pPr>
        <w:ind w:left="1000" w:hanging="720"/>
      </w:pPr>
      <w:rPr>
        <w:rFonts w:hint="default"/>
        <w:b w:val="0"/>
        <w:lang w:val="en-US"/>
      </w:r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15:restartNumberingAfterBreak="0">
    <w:nsid w:val="5733157D"/>
    <w:multiLevelType w:val="singleLevel"/>
    <w:tmpl w:val="5733157D"/>
    <w:lvl w:ilvl="0">
      <w:start w:val="1"/>
      <w:numFmt w:val="decimal"/>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yy">
    <w15:presenceInfo w15:providerId="Windows Live" w15:userId="d250e16a7ee55f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A3"/>
    <w:rsid w:val="00026D9A"/>
    <w:rsid w:val="00081E4C"/>
    <w:rsid w:val="000828A4"/>
    <w:rsid w:val="00083BA3"/>
    <w:rsid w:val="000A22BC"/>
    <w:rsid w:val="000C53D4"/>
    <w:rsid w:val="00154346"/>
    <w:rsid w:val="00196DFC"/>
    <w:rsid w:val="001D7BA2"/>
    <w:rsid w:val="001E4616"/>
    <w:rsid w:val="002078FE"/>
    <w:rsid w:val="00283A61"/>
    <w:rsid w:val="002D7309"/>
    <w:rsid w:val="0035356C"/>
    <w:rsid w:val="00381679"/>
    <w:rsid w:val="003A71CB"/>
    <w:rsid w:val="003A7E29"/>
    <w:rsid w:val="003B5206"/>
    <w:rsid w:val="003B5D49"/>
    <w:rsid w:val="004204BE"/>
    <w:rsid w:val="0048433D"/>
    <w:rsid w:val="004C14F4"/>
    <w:rsid w:val="004D7D51"/>
    <w:rsid w:val="005629D5"/>
    <w:rsid w:val="005D5AFE"/>
    <w:rsid w:val="005D6AEF"/>
    <w:rsid w:val="00623894"/>
    <w:rsid w:val="00647E06"/>
    <w:rsid w:val="006A6FD5"/>
    <w:rsid w:val="006B1AD0"/>
    <w:rsid w:val="006B4884"/>
    <w:rsid w:val="006C491D"/>
    <w:rsid w:val="0071110E"/>
    <w:rsid w:val="00737382"/>
    <w:rsid w:val="00737568"/>
    <w:rsid w:val="007B7B03"/>
    <w:rsid w:val="007F3094"/>
    <w:rsid w:val="0081766C"/>
    <w:rsid w:val="00832F03"/>
    <w:rsid w:val="0087644D"/>
    <w:rsid w:val="00876B53"/>
    <w:rsid w:val="00883A31"/>
    <w:rsid w:val="00884532"/>
    <w:rsid w:val="00895A78"/>
    <w:rsid w:val="008C14A5"/>
    <w:rsid w:val="008D3963"/>
    <w:rsid w:val="00980D75"/>
    <w:rsid w:val="009925C7"/>
    <w:rsid w:val="009E3A94"/>
    <w:rsid w:val="00A8280F"/>
    <w:rsid w:val="00A835DD"/>
    <w:rsid w:val="00AF5468"/>
    <w:rsid w:val="00B567D0"/>
    <w:rsid w:val="00B756A4"/>
    <w:rsid w:val="00BD6D92"/>
    <w:rsid w:val="00BE04E7"/>
    <w:rsid w:val="00BE114B"/>
    <w:rsid w:val="00C05412"/>
    <w:rsid w:val="00C1075E"/>
    <w:rsid w:val="00C80B85"/>
    <w:rsid w:val="00CE2D35"/>
    <w:rsid w:val="00D17A38"/>
    <w:rsid w:val="00D25E97"/>
    <w:rsid w:val="00D378D2"/>
    <w:rsid w:val="00D54A75"/>
    <w:rsid w:val="00D5599B"/>
    <w:rsid w:val="00D870ED"/>
    <w:rsid w:val="00D91C6B"/>
    <w:rsid w:val="00DB7674"/>
    <w:rsid w:val="00DD1F36"/>
    <w:rsid w:val="00E00DA7"/>
    <w:rsid w:val="00E01B33"/>
    <w:rsid w:val="00E304F4"/>
    <w:rsid w:val="00E47370"/>
    <w:rsid w:val="00E56506"/>
    <w:rsid w:val="00EA4A22"/>
    <w:rsid w:val="00EF1689"/>
    <w:rsid w:val="00EF23C8"/>
    <w:rsid w:val="00F37009"/>
    <w:rsid w:val="00F91998"/>
    <w:rsid w:val="00FB7F27"/>
    <w:rsid w:val="01C63CC5"/>
    <w:rsid w:val="031361CD"/>
    <w:rsid w:val="032F09DC"/>
    <w:rsid w:val="033655A8"/>
    <w:rsid w:val="03F97852"/>
    <w:rsid w:val="04565CD8"/>
    <w:rsid w:val="04BB37CD"/>
    <w:rsid w:val="0879427A"/>
    <w:rsid w:val="08A267D7"/>
    <w:rsid w:val="092329B0"/>
    <w:rsid w:val="096953B4"/>
    <w:rsid w:val="09F758FB"/>
    <w:rsid w:val="0A01638D"/>
    <w:rsid w:val="0BD6150F"/>
    <w:rsid w:val="0D450916"/>
    <w:rsid w:val="0E1D493B"/>
    <w:rsid w:val="0E323ACC"/>
    <w:rsid w:val="0E8503E1"/>
    <w:rsid w:val="0F5314D0"/>
    <w:rsid w:val="11CE3C58"/>
    <w:rsid w:val="120673A9"/>
    <w:rsid w:val="125921AB"/>
    <w:rsid w:val="13F12016"/>
    <w:rsid w:val="14C36EE8"/>
    <w:rsid w:val="14FA4DDB"/>
    <w:rsid w:val="15A64A38"/>
    <w:rsid w:val="1622344D"/>
    <w:rsid w:val="175A4E48"/>
    <w:rsid w:val="190E3538"/>
    <w:rsid w:val="1986682A"/>
    <w:rsid w:val="1A6C5FCB"/>
    <w:rsid w:val="1AD62432"/>
    <w:rsid w:val="1DBE6D8C"/>
    <w:rsid w:val="1EF000A9"/>
    <w:rsid w:val="1F0477E4"/>
    <w:rsid w:val="1F7F41E5"/>
    <w:rsid w:val="1FC46A2E"/>
    <w:rsid w:val="204C7472"/>
    <w:rsid w:val="21B239D0"/>
    <w:rsid w:val="21CF4905"/>
    <w:rsid w:val="21F82482"/>
    <w:rsid w:val="21FB1DA2"/>
    <w:rsid w:val="226546C4"/>
    <w:rsid w:val="231F5850"/>
    <w:rsid w:val="23D86BC5"/>
    <w:rsid w:val="24461761"/>
    <w:rsid w:val="24502010"/>
    <w:rsid w:val="25876CBD"/>
    <w:rsid w:val="27307603"/>
    <w:rsid w:val="2742148C"/>
    <w:rsid w:val="27AD4A22"/>
    <w:rsid w:val="28003E99"/>
    <w:rsid w:val="288B3F95"/>
    <w:rsid w:val="291E6874"/>
    <w:rsid w:val="29F079FE"/>
    <w:rsid w:val="2A0365B3"/>
    <w:rsid w:val="2A6F59EB"/>
    <w:rsid w:val="2BF5229E"/>
    <w:rsid w:val="2E20770F"/>
    <w:rsid w:val="2E747878"/>
    <w:rsid w:val="2EAC7342"/>
    <w:rsid w:val="2EE432B5"/>
    <w:rsid w:val="2F5617FD"/>
    <w:rsid w:val="30ED6839"/>
    <w:rsid w:val="31C85317"/>
    <w:rsid w:val="332C2692"/>
    <w:rsid w:val="34A31D6D"/>
    <w:rsid w:val="357255F3"/>
    <w:rsid w:val="35C049DF"/>
    <w:rsid w:val="365D2060"/>
    <w:rsid w:val="384B2373"/>
    <w:rsid w:val="384D2734"/>
    <w:rsid w:val="389960A2"/>
    <w:rsid w:val="39545745"/>
    <w:rsid w:val="3AA27EF9"/>
    <w:rsid w:val="3AE532A8"/>
    <w:rsid w:val="3B5B747F"/>
    <w:rsid w:val="3B7858B2"/>
    <w:rsid w:val="3B8F6708"/>
    <w:rsid w:val="3BE5606C"/>
    <w:rsid w:val="3F1836E2"/>
    <w:rsid w:val="40721307"/>
    <w:rsid w:val="40732D9B"/>
    <w:rsid w:val="40EF4DDE"/>
    <w:rsid w:val="41F37877"/>
    <w:rsid w:val="43600F9F"/>
    <w:rsid w:val="455D51A2"/>
    <w:rsid w:val="45A81D00"/>
    <w:rsid w:val="461A077C"/>
    <w:rsid w:val="466E5D31"/>
    <w:rsid w:val="466F52A0"/>
    <w:rsid w:val="46817B55"/>
    <w:rsid w:val="46A441EB"/>
    <w:rsid w:val="46FF5588"/>
    <w:rsid w:val="47260000"/>
    <w:rsid w:val="4848253B"/>
    <w:rsid w:val="4B923220"/>
    <w:rsid w:val="4B965A04"/>
    <w:rsid w:val="4C48405C"/>
    <w:rsid w:val="4D3B1647"/>
    <w:rsid w:val="4DAA5485"/>
    <w:rsid w:val="4E0E6674"/>
    <w:rsid w:val="4FC4391E"/>
    <w:rsid w:val="507106B0"/>
    <w:rsid w:val="51087007"/>
    <w:rsid w:val="53D74C4A"/>
    <w:rsid w:val="559670CA"/>
    <w:rsid w:val="567D6D00"/>
    <w:rsid w:val="56C36117"/>
    <w:rsid w:val="577E58D6"/>
    <w:rsid w:val="58551836"/>
    <w:rsid w:val="586F74D3"/>
    <w:rsid w:val="58A30AB4"/>
    <w:rsid w:val="59781E34"/>
    <w:rsid w:val="59FB6DB2"/>
    <w:rsid w:val="5AA9257F"/>
    <w:rsid w:val="5AAD4C99"/>
    <w:rsid w:val="5ADB522B"/>
    <w:rsid w:val="5B01723C"/>
    <w:rsid w:val="5B212257"/>
    <w:rsid w:val="5B5B6B7A"/>
    <w:rsid w:val="5D54219A"/>
    <w:rsid w:val="5DE92DC2"/>
    <w:rsid w:val="5E097A7B"/>
    <w:rsid w:val="5E331B9C"/>
    <w:rsid w:val="5FEC37AE"/>
    <w:rsid w:val="609D2507"/>
    <w:rsid w:val="60B44A58"/>
    <w:rsid w:val="60C1782B"/>
    <w:rsid w:val="620E665E"/>
    <w:rsid w:val="62287E14"/>
    <w:rsid w:val="628B4E5E"/>
    <w:rsid w:val="63173B4C"/>
    <w:rsid w:val="63B31536"/>
    <w:rsid w:val="643A183B"/>
    <w:rsid w:val="64621816"/>
    <w:rsid w:val="646C28AE"/>
    <w:rsid w:val="6481593B"/>
    <w:rsid w:val="65612212"/>
    <w:rsid w:val="6625717F"/>
    <w:rsid w:val="678F6F34"/>
    <w:rsid w:val="69BC1AFF"/>
    <w:rsid w:val="69C414A2"/>
    <w:rsid w:val="6A2E4C06"/>
    <w:rsid w:val="6AB9180E"/>
    <w:rsid w:val="6B114B45"/>
    <w:rsid w:val="6B7E66C5"/>
    <w:rsid w:val="6BCB70C8"/>
    <w:rsid w:val="6BCC4FF2"/>
    <w:rsid w:val="6BD048EC"/>
    <w:rsid w:val="6C64405D"/>
    <w:rsid w:val="6D747DD5"/>
    <w:rsid w:val="6E0720CB"/>
    <w:rsid w:val="6E4E2E65"/>
    <w:rsid w:val="712C3296"/>
    <w:rsid w:val="72F61FB8"/>
    <w:rsid w:val="734F6501"/>
    <w:rsid w:val="73532172"/>
    <w:rsid w:val="73E376D5"/>
    <w:rsid w:val="74690EDC"/>
    <w:rsid w:val="746E0C1F"/>
    <w:rsid w:val="74780F47"/>
    <w:rsid w:val="75C13BC0"/>
    <w:rsid w:val="75FF4B88"/>
    <w:rsid w:val="76AB6D6B"/>
    <w:rsid w:val="77314B2B"/>
    <w:rsid w:val="78F036BB"/>
    <w:rsid w:val="799C0099"/>
    <w:rsid w:val="7CE052B2"/>
    <w:rsid w:val="7DE20869"/>
    <w:rsid w:val="7E69727A"/>
    <w:rsid w:val="7E853706"/>
    <w:rsid w:val="7E9927D3"/>
    <w:rsid w:val="7F3176F8"/>
    <w:rsid w:val="7F3A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72207"/>
  <w15:docId w15:val="{4D4AB2BF-D9CC-4616-8110-495B4DE4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paragraph" w:customStyle="1" w:styleId="1">
    <w:name w:val="列出段落1"/>
    <w:basedOn w:val="a"/>
    <w:uiPriority w:val="99"/>
    <w:qFormat/>
    <w:pPr>
      <w:ind w:firstLineChars="200" w:firstLine="420"/>
    </w:pPr>
  </w:style>
  <w:style w:type="character" w:customStyle="1" w:styleId="a8">
    <w:name w:val="页眉 字符"/>
    <w:basedOn w:val="a0"/>
    <w:link w:val="a7"/>
    <w:qFormat/>
    <w:rPr>
      <w:rFonts w:ascii="Calibri" w:hAnsi="Calibri"/>
      <w:kern w:val="2"/>
      <w:sz w:val="18"/>
      <w:szCs w:val="18"/>
    </w:rPr>
  </w:style>
  <w:style w:type="character" w:customStyle="1" w:styleId="a6">
    <w:name w:val="页脚 字符"/>
    <w:basedOn w:val="a0"/>
    <w:link w:val="a5"/>
    <w:qFormat/>
    <w:rPr>
      <w:rFonts w:ascii="Calibri" w:hAnsi="Calibri"/>
      <w:kern w:val="2"/>
      <w:sz w:val="18"/>
      <w:szCs w:val="18"/>
    </w:rPr>
  </w:style>
  <w:style w:type="character" w:customStyle="1" w:styleId="a4">
    <w:name w:val="批注框文本 字符"/>
    <w:basedOn w:val="a0"/>
    <w:link w:val="a3"/>
    <w:qFormat/>
    <w:rPr>
      <w:rFonts w:ascii="Calibri" w:hAnsi="Calibri"/>
      <w:kern w:val="2"/>
      <w:sz w:val="18"/>
      <w:szCs w:val="18"/>
    </w:rPr>
  </w:style>
  <w:style w:type="paragraph" w:styleId="aa">
    <w:name w:val="List Paragraph"/>
    <w:basedOn w:val="a"/>
    <w:uiPriority w:val="99"/>
    <w:qFormat/>
    <w:pPr>
      <w:ind w:firstLineChars="200" w:firstLine="420"/>
    </w:pPr>
  </w:style>
  <w:style w:type="character" w:customStyle="1" w:styleId="10">
    <w:name w:val="未处理的提及1"/>
    <w:basedOn w:val="a0"/>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254</Words>
  <Characters>1449</Characters>
  <Application>Microsoft Office Word</Application>
  <DocSecurity>0</DocSecurity>
  <Lines>12</Lines>
  <Paragraphs>3</Paragraphs>
  <ScaleCrop>false</ScaleCrop>
  <Company>DoubleOX</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竹涵 张</cp:lastModifiedBy>
  <cp:revision>3</cp:revision>
  <cp:lastPrinted>2018-04-17T04:48:00Z</cp:lastPrinted>
  <dcterms:created xsi:type="dcterms:W3CDTF">2019-05-18T04:33:00Z</dcterms:created>
  <dcterms:modified xsi:type="dcterms:W3CDTF">2019-05-19T12:04:00Z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